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21" w:rsidRDefault="00136121" w:rsidP="00EB685B">
      <w:pPr>
        <w:spacing w:after="0"/>
      </w:pPr>
      <w:r>
        <w:t>Attendees:</w:t>
      </w:r>
    </w:p>
    <w:p w:rsidR="00F41196" w:rsidRDefault="00F41196" w:rsidP="002B7A55">
      <w:pPr>
        <w:spacing w:after="0" w:line="240" w:lineRule="auto"/>
        <w:rPr>
          <w:u w:val="single"/>
        </w:rPr>
      </w:pPr>
    </w:p>
    <w:p w:rsidR="002B7A55" w:rsidRPr="002B7A55" w:rsidRDefault="002B7A55" w:rsidP="002B7A55">
      <w:pPr>
        <w:spacing w:after="0" w:line="240" w:lineRule="auto"/>
        <w:rPr>
          <w:u w:val="single"/>
        </w:rPr>
      </w:pPr>
      <w:r w:rsidRPr="002B7A55">
        <w:rPr>
          <w:u w:val="single"/>
        </w:rPr>
        <w:t>Committee</w:t>
      </w:r>
    </w:p>
    <w:p w:rsidR="00136121" w:rsidRDefault="00136121" w:rsidP="002B7A55">
      <w:pPr>
        <w:spacing w:after="0" w:line="240" w:lineRule="auto"/>
      </w:pPr>
      <w:r>
        <w:t xml:space="preserve">Keith </w:t>
      </w:r>
      <w:proofErr w:type="spellStart"/>
      <w:r>
        <w:t>Biegert</w:t>
      </w:r>
      <w:proofErr w:type="spellEnd"/>
      <w:r>
        <w:t>-Charter Organization Representative</w:t>
      </w:r>
    </w:p>
    <w:p w:rsidR="00136121" w:rsidRDefault="00136121" w:rsidP="002B7A55">
      <w:pPr>
        <w:spacing w:after="0" w:line="240" w:lineRule="auto"/>
      </w:pPr>
      <w:r>
        <w:t>Pat Sweeney-Committee Chair</w:t>
      </w:r>
    </w:p>
    <w:p w:rsidR="00136121" w:rsidRDefault="00136121" w:rsidP="002B7A55">
      <w:pPr>
        <w:spacing w:after="0" w:line="240" w:lineRule="auto"/>
      </w:pPr>
      <w:r>
        <w:t xml:space="preserve">Danielle </w:t>
      </w:r>
      <w:proofErr w:type="spellStart"/>
      <w:r>
        <w:t>Brezina-Cubmaster</w:t>
      </w:r>
      <w:proofErr w:type="spellEnd"/>
    </w:p>
    <w:p w:rsidR="00136121" w:rsidRDefault="00136121" w:rsidP="002B7A55">
      <w:pPr>
        <w:spacing w:after="0" w:line="240" w:lineRule="auto"/>
      </w:pPr>
      <w:r>
        <w:t xml:space="preserve">Jennifer </w:t>
      </w:r>
      <w:proofErr w:type="spellStart"/>
      <w:r>
        <w:t>Dearman</w:t>
      </w:r>
      <w:proofErr w:type="spellEnd"/>
      <w:r>
        <w:t>-Treasurer</w:t>
      </w:r>
    </w:p>
    <w:p w:rsidR="00136121" w:rsidRDefault="00136121" w:rsidP="002B7A55">
      <w:pPr>
        <w:spacing w:after="0" w:line="240" w:lineRule="auto"/>
      </w:pPr>
      <w:r>
        <w:t>Rachel Sandman-Membership</w:t>
      </w:r>
      <w:r w:rsidR="0062525B">
        <w:t xml:space="preserve"> Committee</w:t>
      </w:r>
    </w:p>
    <w:p w:rsidR="00136121" w:rsidRDefault="00136121" w:rsidP="002B7A55">
      <w:pPr>
        <w:spacing w:after="0" w:line="240" w:lineRule="auto"/>
      </w:pPr>
      <w:r>
        <w:t xml:space="preserve">Barbara </w:t>
      </w:r>
      <w:proofErr w:type="spellStart"/>
      <w:r>
        <w:t>Dalberth</w:t>
      </w:r>
      <w:proofErr w:type="spellEnd"/>
      <w:r>
        <w:t>-Advancement</w:t>
      </w:r>
      <w:r w:rsidR="0062525B">
        <w:t xml:space="preserve"> Committee</w:t>
      </w:r>
    </w:p>
    <w:p w:rsidR="00136121" w:rsidRDefault="00136121" w:rsidP="002B7A55">
      <w:pPr>
        <w:spacing w:after="0" w:line="240" w:lineRule="auto"/>
      </w:pPr>
      <w:proofErr w:type="spellStart"/>
      <w:r>
        <w:t>Cerelisa</w:t>
      </w:r>
      <w:proofErr w:type="spellEnd"/>
      <w:r>
        <w:t xml:space="preserve"> Burr-Public Relations</w:t>
      </w:r>
    </w:p>
    <w:p w:rsidR="00136121" w:rsidRDefault="00136121" w:rsidP="002B7A55">
      <w:pPr>
        <w:spacing w:after="0" w:line="240" w:lineRule="auto"/>
      </w:pPr>
      <w:proofErr w:type="spellStart"/>
      <w:r>
        <w:t>Mihai</w:t>
      </w:r>
      <w:proofErr w:type="spellEnd"/>
      <w:r>
        <w:t xml:space="preserve"> </w:t>
      </w:r>
      <w:proofErr w:type="spellStart"/>
      <w:r>
        <w:t>Ibanescu</w:t>
      </w:r>
      <w:proofErr w:type="spellEnd"/>
      <w:r>
        <w:t>-Training Officer</w:t>
      </w:r>
    </w:p>
    <w:p w:rsidR="00136121" w:rsidRDefault="00136121" w:rsidP="002B7A55">
      <w:pPr>
        <w:spacing w:after="0" w:line="240" w:lineRule="auto"/>
      </w:pPr>
      <w:r>
        <w:t xml:space="preserve">Dave </w:t>
      </w:r>
      <w:proofErr w:type="spellStart"/>
      <w:r>
        <w:t>McCowan</w:t>
      </w:r>
      <w:proofErr w:type="spellEnd"/>
      <w:r w:rsidR="0062525B">
        <w:t>-</w:t>
      </w:r>
      <w:r w:rsidR="0062525B" w:rsidRPr="0062525B">
        <w:t xml:space="preserve"> </w:t>
      </w:r>
      <w:r w:rsidR="0062525B">
        <w:t>Webmaster</w:t>
      </w:r>
    </w:p>
    <w:p w:rsidR="002B7A55" w:rsidRDefault="002B7A55" w:rsidP="002B7A55">
      <w:pPr>
        <w:spacing w:after="0" w:line="240" w:lineRule="auto"/>
      </w:pPr>
      <w:r>
        <w:t xml:space="preserve">David </w:t>
      </w:r>
      <w:proofErr w:type="spellStart"/>
      <w:r>
        <w:t>Ramlal</w:t>
      </w:r>
      <w:proofErr w:type="spellEnd"/>
      <w:r w:rsidR="0062525B">
        <w:t>-</w:t>
      </w:r>
      <w:r w:rsidR="0062525B" w:rsidRPr="0062525B">
        <w:t xml:space="preserve"> </w:t>
      </w:r>
      <w:r w:rsidR="005A30B1">
        <w:t>Incoming Treasurer</w:t>
      </w:r>
    </w:p>
    <w:p w:rsidR="002B7A55" w:rsidRDefault="0062525B" w:rsidP="002B7A55">
      <w:pPr>
        <w:spacing w:after="0" w:line="240" w:lineRule="auto"/>
      </w:pPr>
      <w:r>
        <w:t xml:space="preserve">Chuck </w:t>
      </w:r>
      <w:proofErr w:type="spellStart"/>
      <w:r>
        <w:t>Wesdock</w:t>
      </w:r>
      <w:proofErr w:type="spellEnd"/>
      <w:r>
        <w:t>-</w:t>
      </w:r>
      <w:r w:rsidR="002B7A55">
        <w:t>Incoming Training Officer</w:t>
      </w:r>
    </w:p>
    <w:p w:rsidR="0062525B" w:rsidRDefault="0062525B" w:rsidP="002B7A55">
      <w:pPr>
        <w:spacing w:after="0" w:line="240" w:lineRule="auto"/>
      </w:pPr>
    </w:p>
    <w:p w:rsidR="00136121" w:rsidRPr="00136121" w:rsidRDefault="002B7A55" w:rsidP="002B7A55">
      <w:pPr>
        <w:spacing w:after="0"/>
        <w:rPr>
          <w:u w:val="single"/>
        </w:rPr>
      </w:pPr>
      <w:r>
        <w:rPr>
          <w:u w:val="single"/>
        </w:rPr>
        <w:t>Den Representatives</w:t>
      </w:r>
    </w:p>
    <w:p w:rsidR="00136121" w:rsidRDefault="00136121" w:rsidP="002B7A55">
      <w:pPr>
        <w:spacing w:after="0"/>
      </w:pPr>
      <w:r>
        <w:t xml:space="preserve">Bill </w:t>
      </w:r>
      <w:proofErr w:type="spellStart"/>
      <w:r>
        <w:t>Pencola</w:t>
      </w:r>
      <w:proofErr w:type="spellEnd"/>
      <w:r>
        <w:t>-Den 2</w:t>
      </w:r>
    </w:p>
    <w:p w:rsidR="00136121" w:rsidRDefault="00136121" w:rsidP="002B7A55">
      <w:pPr>
        <w:spacing w:after="0"/>
      </w:pPr>
      <w:r>
        <w:t>Jim Bishop-Den 4</w:t>
      </w:r>
    </w:p>
    <w:p w:rsidR="00136121" w:rsidRDefault="00136121" w:rsidP="002B7A55">
      <w:pPr>
        <w:spacing w:after="0"/>
      </w:pPr>
      <w:r>
        <w:t>Rachel Sandman-Den 6</w:t>
      </w:r>
    </w:p>
    <w:p w:rsidR="00136121" w:rsidRDefault="00136121" w:rsidP="002B7A55">
      <w:pPr>
        <w:spacing w:after="0"/>
      </w:pPr>
      <w:proofErr w:type="spellStart"/>
      <w:r>
        <w:t>Mihai</w:t>
      </w:r>
      <w:proofErr w:type="spellEnd"/>
      <w:r>
        <w:t xml:space="preserve"> </w:t>
      </w:r>
      <w:proofErr w:type="spellStart"/>
      <w:r>
        <w:t>Ibanescu</w:t>
      </w:r>
      <w:proofErr w:type="spellEnd"/>
      <w:r>
        <w:t>-Den 8</w:t>
      </w:r>
    </w:p>
    <w:p w:rsidR="00136121" w:rsidRDefault="00136121" w:rsidP="002B7A55">
      <w:pPr>
        <w:spacing w:after="0"/>
      </w:pPr>
      <w:r>
        <w:t xml:space="preserve">Dave </w:t>
      </w:r>
      <w:proofErr w:type="spellStart"/>
      <w:r>
        <w:t>McCowan</w:t>
      </w:r>
      <w:proofErr w:type="spellEnd"/>
      <w:r>
        <w:t>-Den 9</w:t>
      </w:r>
    </w:p>
    <w:p w:rsidR="00136121" w:rsidRDefault="00136121" w:rsidP="002B7A55">
      <w:pPr>
        <w:spacing w:after="0"/>
      </w:pPr>
      <w:r>
        <w:t xml:space="preserve">Erica </w:t>
      </w:r>
      <w:proofErr w:type="spellStart"/>
      <w:r>
        <w:t>Hermanson</w:t>
      </w:r>
      <w:proofErr w:type="spellEnd"/>
      <w:r>
        <w:t>-Den 10</w:t>
      </w:r>
    </w:p>
    <w:p w:rsidR="00136121" w:rsidRDefault="00136121" w:rsidP="002B7A55">
      <w:pPr>
        <w:spacing w:after="0"/>
      </w:pPr>
      <w:r>
        <w:t xml:space="preserve">David </w:t>
      </w:r>
      <w:proofErr w:type="spellStart"/>
      <w:r>
        <w:t>Ramlal</w:t>
      </w:r>
      <w:proofErr w:type="spellEnd"/>
      <w:r>
        <w:t>-Den 13</w:t>
      </w:r>
    </w:p>
    <w:p w:rsidR="002B7A55" w:rsidRDefault="002B7A55" w:rsidP="002B7A55">
      <w:pPr>
        <w:spacing w:after="0"/>
      </w:pPr>
    </w:p>
    <w:p w:rsidR="00136121" w:rsidRDefault="002B7A55" w:rsidP="002B7A55">
      <w:pPr>
        <w:spacing w:after="0"/>
      </w:pPr>
      <w:r>
        <w:t>Materials Provided:</w:t>
      </w:r>
    </w:p>
    <w:p w:rsidR="002B7A55" w:rsidRDefault="002B7A55" w:rsidP="002B7A55">
      <w:pPr>
        <w:pStyle w:val="ListParagraph"/>
        <w:numPr>
          <w:ilvl w:val="0"/>
          <w:numId w:val="1"/>
        </w:numPr>
      </w:pPr>
      <w:r>
        <w:t xml:space="preserve">Meeting Agenda </w:t>
      </w:r>
    </w:p>
    <w:p w:rsidR="002B7A55" w:rsidRDefault="002B7A55" w:rsidP="002B7A55">
      <w:pPr>
        <w:pStyle w:val="ListParagraph"/>
        <w:numPr>
          <w:ilvl w:val="0"/>
          <w:numId w:val="1"/>
        </w:numPr>
      </w:pPr>
      <w:r>
        <w:t>Treasurer’s Report</w:t>
      </w:r>
    </w:p>
    <w:p w:rsidR="002B7A55" w:rsidRDefault="002B7A55" w:rsidP="002B7A55">
      <w:pPr>
        <w:pStyle w:val="ListParagraph"/>
        <w:numPr>
          <w:ilvl w:val="0"/>
          <w:numId w:val="1"/>
        </w:numPr>
      </w:pPr>
      <w:r>
        <w:t>Updated Pack Schedule (Dated 06 January 14)</w:t>
      </w:r>
    </w:p>
    <w:p w:rsidR="002B7A55" w:rsidRDefault="002B7A55" w:rsidP="002B7A55">
      <w:pPr>
        <w:pStyle w:val="ListParagraph"/>
        <w:numPr>
          <w:ilvl w:val="0"/>
          <w:numId w:val="1"/>
        </w:numPr>
      </w:pPr>
      <w:r>
        <w:t>Draft Friends of Scouting Letter</w:t>
      </w:r>
    </w:p>
    <w:p w:rsidR="00136121" w:rsidRDefault="002B7A55" w:rsidP="00136121">
      <w:r>
        <w:t>Meeting Convened:  7:05 p.m.</w:t>
      </w:r>
    </w:p>
    <w:p w:rsidR="006F78B3" w:rsidRDefault="006F78B3" w:rsidP="00136121">
      <w:r>
        <w:t>Pat recognized those who were awarded Distinguished Leader Citations at the District Awards/Recognition Event</w:t>
      </w:r>
    </w:p>
    <w:p w:rsidR="006F78B3" w:rsidRDefault="006F78B3" w:rsidP="00136121">
      <w:r>
        <w:t xml:space="preserve">Pat thanked Chuck </w:t>
      </w:r>
      <w:proofErr w:type="spellStart"/>
      <w:r>
        <w:t>Wesock</w:t>
      </w:r>
      <w:proofErr w:type="spellEnd"/>
      <w:r>
        <w:t xml:space="preserve"> and Den 10 for organizing the Pack’s participation in the Apex Christmas parade.  Chuck commented on the following items regarding the parade:</w:t>
      </w:r>
    </w:p>
    <w:p w:rsidR="00EF5751" w:rsidRDefault="006F78B3" w:rsidP="005A30B1">
      <w:pPr>
        <w:pStyle w:val="ListParagraph"/>
        <w:numPr>
          <w:ilvl w:val="0"/>
          <w:numId w:val="2"/>
        </w:numPr>
      </w:pPr>
      <w:r>
        <w:t>The kids did not get to throw candy (</w:t>
      </w:r>
      <w:r w:rsidR="00EF5751">
        <w:t>they had done it at the Cary parade in the past and seemed to enjoy that part of the Cary parade)</w:t>
      </w:r>
    </w:p>
    <w:p w:rsidR="00EF5751" w:rsidRDefault="00EF5751" w:rsidP="005A30B1">
      <w:pPr>
        <w:pStyle w:val="ListParagraph"/>
        <w:numPr>
          <w:ilvl w:val="0"/>
          <w:numId w:val="2"/>
        </w:numPr>
      </w:pPr>
      <w:r>
        <w:t>The visibility of the Christmas lights (because it was at night) was a nice feature of the Apex parade.</w:t>
      </w:r>
    </w:p>
    <w:p w:rsidR="00EF5751" w:rsidRDefault="00EF5751" w:rsidP="005A30B1">
      <w:pPr>
        <w:pStyle w:val="ListParagraph"/>
        <w:numPr>
          <w:ilvl w:val="0"/>
          <w:numId w:val="2"/>
        </w:numPr>
      </w:pPr>
      <w:r>
        <w:lastRenderedPageBreak/>
        <w:t>There was some concern about keeping track of the Scouts (because it was nighttime</w:t>
      </w:r>
      <w:proofErr w:type="gramStart"/>
      <w:r>
        <w:t>)prior</w:t>
      </w:r>
      <w:proofErr w:type="gramEnd"/>
      <w:r>
        <w:t xml:space="preserve"> to the parade</w:t>
      </w:r>
      <w:r w:rsidR="005A30B1">
        <w:t>.  However, there were a sufficient number of parents walking with their Scouts to ensure positive accountability for all Scouts.</w:t>
      </w:r>
      <w:r>
        <w:t xml:space="preserve"> </w:t>
      </w:r>
    </w:p>
    <w:p w:rsidR="006F78B3" w:rsidRDefault="005A30B1" w:rsidP="005A30B1">
      <w:pPr>
        <w:pStyle w:val="ListParagraph"/>
        <w:numPr>
          <w:ilvl w:val="0"/>
          <w:numId w:val="2"/>
        </w:numPr>
      </w:pPr>
      <w:r>
        <w:t>The parade was run efficiently and there were no delays beginning the parade route.</w:t>
      </w:r>
    </w:p>
    <w:p w:rsidR="005A30B1" w:rsidRDefault="005A30B1" w:rsidP="005A30B1">
      <w:pPr>
        <w:pStyle w:val="ListParagraph"/>
        <w:numPr>
          <w:ilvl w:val="0"/>
          <w:numId w:val="2"/>
        </w:numPr>
      </w:pPr>
      <w:r>
        <w:t xml:space="preserve">Those present discussed the possibility of having a float in the future.  The challenge is that it would take a “committee” to build a float.  The question was also raised as to whether the Guide to Safe Scouting prohibits Scouts from riding on a float.  </w:t>
      </w:r>
    </w:p>
    <w:p w:rsidR="005A30B1" w:rsidRDefault="00EB685B" w:rsidP="005A30B1">
      <w:pPr>
        <w:pStyle w:val="ListParagraph"/>
        <w:numPr>
          <w:ilvl w:val="0"/>
          <w:numId w:val="2"/>
        </w:numPr>
      </w:pPr>
      <w:r>
        <w:t>The cons</w:t>
      </w:r>
      <w:r w:rsidR="005A30B1">
        <w:t>ensus</w:t>
      </w:r>
      <w:r>
        <w:t xml:space="preserve"> was that it was a worthwhile event and we should participate in either Apex or Cary next year.</w:t>
      </w:r>
    </w:p>
    <w:p w:rsidR="00EB685B" w:rsidRDefault="00EB685B" w:rsidP="00EB685B">
      <w:r>
        <w:t xml:space="preserve">Pat thanked Den 13 and Dave </w:t>
      </w:r>
      <w:proofErr w:type="spellStart"/>
      <w:r>
        <w:t>Gurecki</w:t>
      </w:r>
      <w:proofErr w:type="spellEnd"/>
      <w:r>
        <w:t xml:space="preserve"> for organizing the caroling to the Phoenix Assisted Living Center.  Danielle said that she had received a very nice letter from the home thanking us for coming.  We have been caroling there for several years, but this was the first time that we received a letter.</w:t>
      </w:r>
    </w:p>
    <w:p w:rsidR="00EB685B" w:rsidRDefault="00EB685B" w:rsidP="00EB685B">
      <w:r>
        <w:t xml:space="preserve">Keith </w:t>
      </w:r>
      <w:proofErr w:type="spellStart"/>
      <w:r>
        <w:t>Biegert</w:t>
      </w:r>
      <w:proofErr w:type="spellEnd"/>
      <w:r>
        <w:t xml:space="preserve"> suggested that the Pack track and record the volunteer hours for that event on the scouting website.  Keith stated that one person could input a bulk entry for all participants.  Pat said that he would figure out how to do that and get the hours logged.</w:t>
      </w:r>
    </w:p>
    <w:p w:rsidR="000F02E0" w:rsidRDefault="00BB4162" w:rsidP="00EB685B">
      <w:proofErr w:type="gramStart"/>
      <w:r>
        <w:rPr>
          <w:b/>
        </w:rPr>
        <w:t>Treasurer.</w:t>
      </w:r>
      <w:proofErr w:type="gramEnd"/>
      <w:r>
        <w:rPr>
          <w:b/>
        </w:rPr>
        <w:t xml:space="preserve">  </w:t>
      </w:r>
      <w:r w:rsidR="000F02E0">
        <w:t xml:space="preserve">Jennifer </w:t>
      </w:r>
      <w:proofErr w:type="spellStart"/>
      <w:r w:rsidR="000F02E0">
        <w:t>Dearma</w:t>
      </w:r>
      <w:r>
        <w:t>n</w:t>
      </w:r>
      <w:proofErr w:type="spellEnd"/>
      <w:r>
        <w:t xml:space="preserve"> reported the following:</w:t>
      </w:r>
    </w:p>
    <w:p w:rsidR="00B2076D" w:rsidRPr="00B2076D" w:rsidRDefault="00B2076D" w:rsidP="00B2076D">
      <w:pPr>
        <w:rPr>
          <w:b/>
          <w:u w:val="single"/>
        </w:rPr>
      </w:pPr>
      <w:r w:rsidRPr="00B2076D">
        <w:rPr>
          <w:b/>
          <w:u w:val="single"/>
        </w:rPr>
        <w:t>Checking Account Reconciliation</w:t>
      </w:r>
      <w:r>
        <w:rPr>
          <w:b/>
          <w:u w:val="single"/>
        </w:rPr>
        <w:t xml:space="preserve"> (December 2013)</w:t>
      </w:r>
    </w:p>
    <w:p w:rsidR="000F02E0" w:rsidRDefault="000F02E0" w:rsidP="000F02E0">
      <w:pPr>
        <w:pStyle w:val="ListParagraph"/>
        <w:numPr>
          <w:ilvl w:val="0"/>
          <w:numId w:val="3"/>
        </w:numPr>
      </w:pPr>
      <w:r>
        <w:t>Statement Balance:  $ 10, 147.90</w:t>
      </w:r>
    </w:p>
    <w:p w:rsidR="000F02E0" w:rsidRDefault="000F02E0" w:rsidP="000F02E0">
      <w:pPr>
        <w:pStyle w:val="ListParagraph"/>
        <w:numPr>
          <w:ilvl w:val="0"/>
          <w:numId w:val="3"/>
        </w:numPr>
      </w:pPr>
      <w:r>
        <w:t>Outstanding Deposits:  $ 0.00</w:t>
      </w:r>
    </w:p>
    <w:p w:rsidR="00272AEE" w:rsidRDefault="00B2076D" w:rsidP="00272AEE">
      <w:pPr>
        <w:pStyle w:val="ListParagraph"/>
        <w:numPr>
          <w:ilvl w:val="0"/>
          <w:numId w:val="3"/>
        </w:numPr>
      </w:pPr>
      <w:r>
        <w:t>Outstanding Checks:  $333.73</w:t>
      </w:r>
      <w:r w:rsidR="00272AEE" w:rsidRPr="00272AEE">
        <w:t xml:space="preserve"> </w:t>
      </w:r>
    </w:p>
    <w:p w:rsidR="00272AEE" w:rsidRDefault="00272AEE" w:rsidP="00272AEE">
      <w:pPr>
        <w:pStyle w:val="ListParagraph"/>
        <w:numPr>
          <w:ilvl w:val="0"/>
          <w:numId w:val="3"/>
        </w:numPr>
      </w:pPr>
      <w:r>
        <w:t>Balance:  $ 9,814.17</w:t>
      </w:r>
    </w:p>
    <w:p w:rsidR="00F41196" w:rsidRPr="00272AEE" w:rsidRDefault="0028220E" w:rsidP="00272AEE">
      <w:pPr>
        <w:rPr>
          <w:b/>
          <w:u w:val="single"/>
        </w:rPr>
      </w:pPr>
      <w:r>
        <w:rPr>
          <w:b/>
          <w:u w:val="single"/>
        </w:rPr>
        <w:t>Popcorn Reconciliation</w:t>
      </w:r>
    </w:p>
    <w:p w:rsidR="00DE48D2" w:rsidRPr="0028220E" w:rsidRDefault="00DE48D2" w:rsidP="00DE48D2">
      <w:pPr>
        <w:pStyle w:val="ListParagraph"/>
        <w:numPr>
          <w:ilvl w:val="0"/>
          <w:numId w:val="4"/>
        </w:numPr>
        <w:rPr>
          <w:b/>
          <w:u w:val="single"/>
        </w:rPr>
      </w:pPr>
      <w:r>
        <w:t xml:space="preserve">Our net revenues from Popcorn were </w:t>
      </w:r>
      <w:r w:rsidR="00272AEE">
        <w:t>$ 6,805.19.*</w:t>
      </w:r>
    </w:p>
    <w:p w:rsidR="00272AEE" w:rsidRPr="00032ADA" w:rsidRDefault="00032ADA" w:rsidP="00272AEE">
      <w:pPr>
        <w:pStyle w:val="ListParagraph"/>
        <w:numPr>
          <w:ilvl w:val="0"/>
          <w:numId w:val="4"/>
        </w:numPr>
        <w:rPr>
          <w:b/>
          <w:u w:val="single"/>
        </w:rPr>
      </w:pPr>
      <w:r>
        <w:t>Our budgeted revenue</w:t>
      </w:r>
      <w:r w:rsidR="00272AEE">
        <w:t xml:space="preserve"> </w:t>
      </w:r>
      <w:proofErr w:type="spellStart"/>
      <w:r w:rsidR="00272AEE">
        <w:t>form</w:t>
      </w:r>
      <w:proofErr w:type="spellEnd"/>
      <w:r w:rsidR="00272AEE">
        <w:t xml:space="preserve"> Popcorn was $ 10,000**</w:t>
      </w:r>
    </w:p>
    <w:p w:rsidR="00032ADA" w:rsidRPr="00272AEE" w:rsidRDefault="00032ADA" w:rsidP="00032ADA">
      <w:pPr>
        <w:pStyle w:val="ListParagraph"/>
        <w:numPr>
          <w:ilvl w:val="0"/>
          <w:numId w:val="4"/>
        </w:numPr>
        <w:rPr>
          <w:b/>
          <w:u w:val="single"/>
        </w:rPr>
      </w:pPr>
      <w:r>
        <w:t>We had a shortfall of $ 3, 194.81</w:t>
      </w:r>
    </w:p>
    <w:p w:rsidR="0007184E" w:rsidRDefault="00F70623" w:rsidP="00F41196">
      <w:pPr>
        <w:rPr>
          <w:b/>
        </w:rPr>
      </w:pPr>
      <w:r>
        <w:rPr>
          <w:b/>
        </w:rPr>
        <w:t xml:space="preserve">We will be able to execute all activities planned for this year because of the cash reserve that we had going into this year.  However, in order to sustain the quality of the program we will have to balance the budget.  </w:t>
      </w:r>
    </w:p>
    <w:p w:rsidR="007E664C" w:rsidRPr="007E664C" w:rsidRDefault="00272AEE" w:rsidP="00F41196">
      <w:r w:rsidRPr="007E664C">
        <w:t>*</w:t>
      </w:r>
      <w:r w:rsidR="00DE48D2" w:rsidRPr="007E664C">
        <w:t xml:space="preserve">According to a previous email to Pat from Chris </w:t>
      </w:r>
      <w:proofErr w:type="spellStart"/>
      <w:r w:rsidR="00DE48D2" w:rsidRPr="007E664C">
        <w:t>Nack</w:t>
      </w:r>
      <w:proofErr w:type="spellEnd"/>
      <w:r w:rsidR="00DE48D2" w:rsidRPr="007E664C">
        <w:t>, only 50% of Scouts met their goal ($300 per Scout or $ 500 per family)</w:t>
      </w:r>
    </w:p>
    <w:p w:rsidR="00F70623" w:rsidRPr="007E664C" w:rsidRDefault="007E664C" w:rsidP="00F41196">
      <w:r w:rsidRPr="007E664C">
        <w:t>A recommendation was made that we send out a report to parents stating that the popcorn revenues had fallen short and the long-term implications of that shortfall.</w:t>
      </w:r>
      <w:ins w:id="0" w:author="Owner" w:date="2014-01-13T13:51:00Z">
        <w:r w:rsidR="00FF35AA">
          <w:t xml:space="preserve">  U</w:t>
        </w:r>
      </w:ins>
      <w:ins w:id="1" w:author="Owner" w:date="2014-01-13T13:52:00Z">
        <w:r w:rsidR="00FF35AA">
          <w:t>pon further discussion, it was recommended that the Treasurer</w:t>
        </w:r>
        <w:r w:rsidR="00FF35AA">
          <w:t>’</w:t>
        </w:r>
        <w:r w:rsidR="00FF35AA">
          <w:t xml:space="preserve">s report be made available to parents outside of the committee </w:t>
        </w:r>
        <w:r w:rsidR="00FF35AA">
          <w:lastRenderedPageBreak/>
          <w:t>mee</w:t>
        </w:r>
      </w:ins>
      <w:ins w:id="2" w:author="Owner" w:date="2014-01-13T13:53:00Z">
        <w:r w:rsidR="00FF35AA">
          <w:t>ting (which all parents are welcome to attend).   It was also recommended that an email or letter be sent</w:t>
        </w:r>
      </w:ins>
      <w:ins w:id="3" w:author="Owner" w:date="2014-01-13T13:54:00Z">
        <w:r w:rsidR="00FF35AA">
          <w:t xml:space="preserve"> to parents keeping them informed on the </w:t>
        </w:r>
        <w:r w:rsidR="00FF35AA">
          <w:t>“</w:t>
        </w:r>
        <w:r w:rsidR="00FF35AA">
          <w:t>business</w:t>
        </w:r>
        <w:r w:rsidR="00FF35AA">
          <w:t>”</w:t>
        </w:r>
        <w:r w:rsidR="00FF35AA">
          <w:t xml:space="preserve"> side of the Pack activities.  It was mentioned that it would help parents if they better understood where the mone</w:t>
        </w:r>
      </w:ins>
      <w:ins w:id="4" w:author="Owner" w:date="2014-01-13T13:55:00Z">
        <w:r w:rsidR="00FF35AA">
          <w:t xml:space="preserve">y goes and </w:t>
        </w:r>
      </w:ins>
      <w:ins w:id="5" w:author="Owner" w:date="2014-01-14T08:20:00Z">
        <w:r w:rsidR="00D271A1">
          <w:t>how we spend revenues to</w:t>
        </w:r>
      </w:ins>
      <w:ins w:id="6" w:author="Owner" w:date="2014-01-13T13:55:00Z">
        <w:r w:rsidR="00FF35AA">
          <w:t xml:space="preserve"> support Scouting activities.  The Fridge notes explain </w:t>
        </w:r>
      </w:ins>
      <w:ins w:id="7" w:author="Owner" w:date="2014-01-13T13:56:00Z">
        <w:r w:rsidR="00FF35AA">
          <w:t>the activities, but don</w:t>
        </w:r>
        <w:r w:rsidR="00FF35AA">
          <w:t>’</w:t>
        </w:r>
        <w:r w:rsidR="00FF35AA">
          <w:t xml:space="preserve">t really address </w:t>
        </w:r>
      </w:ins>
      <w:ins w:id="8" w:author="Owner" w:date="2014-01-14T08:20:00Z">
        <w:r w:rsidR="00D271A1">
          <w:t xml:space="preserve">the financial side of </w:t>
        </w:r>
      </w:ins>
      <w:ins w:id="9" w:author="Owner" w:date="2014-01-14T08:21:00Z">
        <w:r w:rsidR="00D271A1">
          <w:t>what is happening.</w:t>
        </w:r>
      </w:ins>
    </w:p>
    <w:p w:rsidR="007E664C" w:rsidRDefault="007E664C" w:rsidP="007E664C">
      <w:r w:rsidRPr="00F70623">
        <w:t xml:space="preserve">Ideas were discussed for ways </w:t>
      </w:r>
      <w:r>
        <w:t>for the Pack to ensure that it met revenue goals in the future</w:t>
      </w:r>
      <w:r w:rsidRPr="00F70623">
        <w:t>.</w:t>
      </w:r>
      <w:r>
        <w:t xml:space="preserve">  Recommendations were:</w:t>
      </w:r>
    </w:p>
    <w:p w:rsidR="007E664C" w:rsidRDefault="007E664C" w:rsidP="007E664C">
      <w:pPr>
        <w:pStyle w:val="ListParagraph"/>
        <w:numPr>
          <w:ilvl w:val="0"/>
          <w:numId w:val="6"/>
        </w:numPr>
      </w:pPr>
      <w:r>
        <w:t xml:space="preserve">The Pack </w:t>
      </w:r>
      <w:proofErr w:type="gramStart"/>
      <w:r>
        <w:t>stop</w:t>
      </w:r>
      <w:proofErr w:type="gramEnd"/>
      <w:r>
        <w:t xml:space="preserve"> paying for discounted tickets to Pack Activities like the Rodeo, Lemur Center, Circus, etc. for those who do not meet their Popcorn Sales goal.</w:t>
      </w:r>
    </w:p>
    <w:p w:rsidR="007E664C" w:rsidRDefault="007E664C" w:rsidP="007E664C">
      <w:pPr>
        <w:pStyle w:val="ListParagraph"/>
        <w:numPr>
          <w:ilvl w:val="0"/>
          <w:numId w:val="5"/>
        </w:numPr>
      </w:pPr>
      <w:r>
        <w:t>Change the method by which we conduct the sale/manage the product (i.e.  Each family buys $300 worth of popcorn and sells as much as they can or want to).  They could write a check and have all go toward military donations if they do not want to receive the popcorn.  Each family would accept financial responsibility for the total amount of the goal or they are not allowed to register.</w:t>
      </w:r>
    </w:p>
    <w:p w:rsidR="007E664C" w:rsidRDefault="007E664C" w:rsidP="007E664C">
      <w:pPr>
        <w:pStyle w:val="ListParagraph"/>
        <w:numPr>
          <w:ilvl w:val="0"/>
          <w:numId w:val="5"/>
        </w:numPr>
      </w:pPr>
      <w:r>
        <w:t>Increase registration/activity fees to cover the shortfall and rely less on Popcorn sales.</w:t>
      </w:r>
    </w:p>
    <w:p w:rsidR="007E664C" w:rsidRDefault="007E664C" w:rsidP="007E664C">
      <w:pPr>
        <w:pStyle w:val="ListParagraph"/>
        <w:numPr>
          <w:ilvl w:val="0"/>
          <w:numId w:val="5"/>
        </w:numPr>
      </w:pPr>
      <w:r>
        <w:t>Add other fund raising activities.</w:t>
      </w:r>
    </w:p>
    <w:p w:rsidR="00BB4162" w:rsidRDefault="00BB4162" w:rsidP="00BB4162">
      <w:pPr>
        <w:rPr>
          <w:b/>
          <w:u w:val="single"/>
        </w:rPr>
      </w:pPr>
      <w:r>
        <w:rPr>
          <w:b/>
          <w:u w:val="single"/>
        </w:rPr>
        <w:t>Registration</w:t>
      </w:r>
      <w:r w:rsidRPr="00BB4162">
        <w:rPr>
          <w:b/>
          <w:u w:val="single"/>
        </w:rPr>
        <w:t xml:space="preserve"> Reconciliation</w:t>
      </w:r>
    </w:p>
    <w:p w:rsidR="00BB4162" w:rsidRPr="00BB4162" w:rsidRDefault="00BB4162" w:rsidP="00BB4162">
      <w:pPr>
        <w:pStyle w:val="ListParagraph"/>
        <w:numPr>
          <w:ilvl w:val="0"/>
          <w:numId w:val="10"/>
        </w:numPr>
        <w:rPr>
          <w:b/>
          <w:u w:val="single"/>
        </w:rPr>
      </w:pPr>
      <w:r>
        <w:t>Income for January:  $ 1,036</w:t>
      </w:r>
    </w:p>
    <w:p w:rsidR="0007184E" w:rsidRDefault="0007184E" w:rsidP="0007184E">
      <w:proofErr w:type="gramStart"/>
      <w:r w:rsidRPr="0007184E">
        <w:rPr>
          <w:b/>
        </w:rPr>
        <w:t>Membership</w:t>
      </w:r>
      <w:r>
        <w:t>.</w:t>
      </w:r>
      <w:proofErr w:type="gramEnd"/>
      <w:r>
        <w:t xml:space="preserve">  Rachel Sandman reported the following:</w:t>
      </w:r>
    </w:p>
    <w:p w:rsidR="00701AE6" w:rsidRDefault="0007184E" w:rsidP="0007184E">
      <w:r>
        <w:t>Preparation for re</w:t>
      </w:r>
      <w:r w:rsidR="00BB4162">
        <w:t>-</w:t>
      </w:r>
      <w:r>
        <w:t xml:space="preserve">chartering is going well.  </w:t>
      </w:r>
    </w:p>
    <w:p w:rsidR="00701AE6" w:rsidRDefault="00701AE6" w:rsidP="00701AE6">
      <w:pPr>
        <w:pStyle w:val="ListParagraph"/>
        <w:numPr>
          <w:ilvl w:val="0"/>
          <w:numId w:val="9"/>
        </w:numPr>
      </w:pPr>
      <w:r>
        <w:t xml:space="preserve">Turn-in date for Pack 216 to Council is </w:t>
      </w:r>
      <w:r w:rsidR="00BB4162">
        <w:t>January 15</w:t>
      </w:r>
      <w:r w:rsidR="00BB4162" w:rsidRPr="00BB4162">
        <w:rPr>
          <w:vertAlign w:val="superscript"/>
        </w:rPr>
        <w:t>th</w:t>
      </w:r>
    </w:p>
    <w:p w:rsidR="00A616C3" w:rsidRDefault="00BB4162" w:rsidP="00701AE6">
      <w:pPr>
        <w:pStyle w:val="ListParagraph"/>
        <w:numPr>
          <w:ilvl w:val="0"/>
          <w:numId w:val="9"/>
        </w:numPr>
      </w:pPr>
      <w:r>
        <w:t>Rachel will need P</w:t>
      </w:r>
      <w:r w:rsidR="00A616C3">
        <w:t>at and Keith to sign paperwork</w:t>
      </w:r>
      <w:r>
        <w:t xml:space="preserve"> </w:t>
      </w:r>
    </w:p>
    <w:p w:rsidR="00BB4162" w:rsidRDefault="00BB4162" w:rsidP="00701AE6">
      <w:pPr>
        <w:pStyle w:val="ListParagraph"/>
        <w:numPr>
          <w:ilvl w:val="0"/>
          <w:numId w:val="9"/>
        </w:numPr>
      </w:pPr>
      <w:r>
        <w:t>Keith and Pat will make themselves available for signature on January 13</w:t>
      </w:r>
      <w:r w:rsidRPr="00BB4162">
        <w:rPr>
          <w:vertAlign w:val="superscript"/>
        </w:rPr>
        <w:t>th</w:t>
      </w:r>
    </w:p>
    <w:p w:rsidR="00701AE6" w:rsidRDefault="00BB4162" w:rsidP="00701AE6">
      <w:pPr>
        <w:pStyle w:val="ListParagraph"/>
        <w:numPr>
          <w:ilvl w:val="0"/>
          <w:numId w:val="9"/>
        </w:numPr>
      </w:pPr>
      <w:r>
        <w:t xml:space="preserve">Rachel </w:t>
      </w:r>
      <w:r w:rsidR="00701AE6">
        <w:t>will need Jennifer to write one check for the en</w:t>
      </w:r>
      <w:r w:rsidR="00A616C3">
        <w:t>tire Pack to turn-in to Council</w:t>
      </w:r>
    </w:p>
    <w:p w:rsidR="00701AE6" w:rsidRDefault="0007184E" w:rsidP="00701AE6">
      <w:pPr>
        <w:pStyle w:val="ListParagraph"/>
        <w:numPr>
          <w:ilvl w:val="0"/>
          <w:numId w:val="8"/>
        </w:numPr>
      </w:pPr>
      <w:r>
        <w:t xml:space="preserve">3 scouts who have not </w:t>
      </w:r>
      <w:r w:rsidR="00701AE6">
        <w:t>responded regarding their intentions</w:t>
      </w:r>
      <w:r w:rsidR="00BB4162">
        <w:t xml:space="preserve"> regarding re-chartering</w:t>
      </w:r>
      <w:r w:rsidR="00A616C3">
        <w:t xml:space="preserve">; </w:t>
      </w:r>
      <w:r w:rsidR="00701AE6">
        <w:t>Rachel will coordinate with Den Leaders to get response</w:t>
      </w:r>
      <w:r w:rsidR="00A616C3">
        <w:t>s from remaining Scouts</w:t>
      </w:r>
      <w:r w:rsidR="00701AE6">
        <w:t xml:space="preserve">  </w:t>
      </w:r>
    </w:p>
    <w:p w:rsidR="0007184E" w:rsidRDefault="00701AE6" w:rsidP="00701AE6">
      <w:pPr>
        <w:pStyle w:val="ListParagraph"/>
        <w:numPr>
          <w:ilvl w:val="0"/>
          <w:numId w:val="7"/>
        </w:numPr>
      </w:pPr>
      <w:r>
        <w:t>5 Scou</w:t>
      </w:r>
      <w:r w:rsidR="00A616C3">
        <w:t xml:space="preserve">ts will drop (These are </w:t>
      </w:r>
      <w:proofErr w:type="spellStart"/>
      <w:r w:rsidR="00A616C3">
        <w:t>Weblos</w:t>
      </w:r>
      <w:proofErr w:type="spellEnd"/>
      <w:r w:rsidR="00A616C3">
        <w:t>)</w:t>
      </w:r>
    </w:p>
    <w:p w:rsidR="00701AE6" w:rsidRDefault="00701AE6" w:rsidP="00701AE6">
      <w:pPr>
        <w:pStyle w:val="ListParagraph"/>
        <w:numPr>
          <w:ilvl w:val="0"/>
          <w:numId w:val="7"/>
        </w:numPr>
      </w:pPr>
      <w:r>
        <w:t>Some adult members need to complete their Yout</w:t>
      </w:r>
      <w:r w:rsidR="00BB4162">
        <w:t>h Protection Training prior to r</w:t>
      </w:r>
      <w:r>
        <w:t>e</w:t>
      </w:r>
      <w:r w:rsidR="00BB4162">
        <w:t>-</w:t>
      </w:r>
      <w:r>
        <w:t xml:space="preserve">chartering.  Rachel with work with </w:t>
      </w:r>
      <w:proofErr w:type="spellStart"/>
      <w:r>
        <w:t>Mihai</w:t>
      </w:r>
      <w:proofErr w:type="spellEnd"/>
      <w:r>
        <w:t xml:space="preserve"> to get the reports that she needs to confirm that those requi</w:t>
      </w:r>
      <w:r w:rsidR="00A616C3">
        <w:t>ring training have completed it</w:t>
      </w:r>
    </w:p>
    <w:p w:rsidR="00BB4162" w:rsidRDefault="00BB4162" w:rsidP="00BB4162">
      <w:proofErr w:type="gramStart"/>
      <w:r>
        <w:rPr>
          <w:b/>
        </w:rPr>
        <w:t>Advancement.</w:t>
      </w:r>
      <w:proofErr w:type="gramEnd"/>
      <w:r>
        <w:t xml:space="preserve">  Barbara </w:t>
      </w:r>
      <w:proofErr w:type="spellStart"/>
      <w:proofErr w:type="gramStart"/>
      <w:r>
        <w:t>Dalberth</w:t>
      </w:r>
      <w:proofErr w:type="spellEnd"/>
      <w:r>
        <w:t xml:space="preserve">  reported</w:t>
      </w:r>
      <w:proofErr w:type="gramEnd"/>
      <w:r>
        <w:t xml:space="preserve"> the following:</w:t>
      </w:r>
    </w:p>
    <w:p w:rsidR="00BB4162" w:rsidRDefault="00BB4162" w:rsidP="00BB4162">
      <w:pPr>
        <w:pStyle w:val="ListParagraph"/>
        <w:numPr>
          <w:ilvl w:val="0"/>
          <w:numId w:val="11"/>
        </w:numPr>
      </w:pPr>
      <w:r>
        <w:t xml:space="preserve">Den Leaders need to update achievements in </w:t>
      </w:r>
      <w:proofErr w:type="spellStart"/>
      <w:r>
        <w:t>Packmaster</w:t>
      </w:r>
      <w:proofErr w:type="spellEnd"/>
    </w:p>
    <w:p w:rsidR="00083037" w:rsidRDefault="00BB4162" w:rsidP="00BB4162">
      <w:pPr>
        <w:pStyle w:val="ListParagraph"/>
        <w:numPr>
          <w:ilvl w:val="0"/>
          <w:numId w:val="11"/>
        </w:numPr>
      </w:pPr>
      <w:r>
        <w:t>Barbara will go to the Sco</w:t>
      </w:r>
      <w:r w:rsidR="00A616C3">
        <w:t>ut store on Thursday for awards</w:t>
      </w:r>
    </w:p>
    <w:p w:rsidR="00083037" w:rsidRDefault="00083037" w:rsidP="00083037">
      <w:pPr>
        <w:ind w:left="30"/>
      </w:pPr>
      <w:proofErr w:type="gramStart"/>
      <w:r>
        <w:rPr>
          <w:b/>
        </w:rPr>
        <w:lastRenderedPageBreak/>
        <w:t>Training.</w:t>
      </w:r>
      <w:proofErr w:type="gramEnd"/>
      <w:r>
        <w:rPr>
          <w:b/>
        </w:rPr>
        <w:t xml:space="preserve">  </w:t>
      </w:r>
      <w:proofErr w:type="spellStart"/>
      <w:r>
        <w:t>Mihai</w:t>
      </w:r>
      <w:proofErr w:type="spellEnd"/>
      <w:r>
        <w:t xml:space="preserve"> </w:t>
      </w:r>
      <w:proofErr w:type="spellStart"/>
      <w:r>
        <w:t>Ibanescu</w:t>
      </w:r>
      <w:proofErr w:type="spellEnd"/>
      <w:r>
        <w:t xml:space="preserve"> reported the following:</w:t>
      </w:r>
    </w:p>
    <w:p w:rsidR="00BB4162" w:rsidRDefault="00083037" w:rsidP="00083037">
      <w:pPr>
        <w:pStyle w:val="ListParagraph"/>
        <w:numPr>
          <w:ilvl w:val="0"/>
          <w:numId w:val="12"/>
        </w:numPr>
      </w:pPr>
      <w:r>
        <w:t>He will generate required reports for re</w:t>
      </w:r>
      <w:r w:rsidR="00A616C3">
        <w:t>-</w:t>
      </w:r>
      <w:r>
        <w:t>chartering</w:t>
      </w:r>
      <w:r w:rsidR="00D86D97">
        <w:t>, as needed</w:t>
      </w:r>
    </w:p>
    <w:p w:rsidR="00D86D97" w:rsidRDefault="00D86D97" w:rsidP="00083037">
      <w:pPr>
        <w:pStyle w:val="ListParagraph"/>
        <w:numPr>
          <w:ilvl w:val="0"/>
          <w:numId w:val="12"/>
        </w:numPr>
      </w:pPr>
      <w:r>
        <w:t xml:space="preserve">Pat will forward </w:t>
      </w:r>
      <w:proofErr w:type="spellStart"/>
      <w:r>
        <w:t>Mihai</w:t>
      </w:r>
      <w:proofErr w:type="spellEnd"/>
      <w:r>
        <w:t xml:space="preserve"> an email from Council regarding upcoming leader training event in January</w:t>
      </w:r>
    </w:p>
    <w:p w:rsidR="00A616C3" w:rsidRDefault="00A616C3" w:rsidP="00A616C3">
      <w:proofErr w:type="gramStart"/>
      <w:r>
        <w:rPr>
          <w:b/>
        </w:rPr>
        <w:t>Website.</w:t>
      </w:r>
      <w:proofErr w:type="gramEnd"/>
      <w:r>
        <w:rPr>
          <w:b/>
        </w:rPr>
        <w:t xml:space="preserve">  </w:t>
      </w:r>
      <w:r>
        <w:t xml:space="preserve">Dave </w:t>
      </w:r>
      <w:proofErr w:type="spellStart"/>
      <w:r>
        <w:t>McCowan</w:t>
      </w:r>
      <w:proofErr w:type="spellEnd"/>
      <w:r>
        <w:t xml:space="preserve"> had nothing to report.</w:t>
      </w:r>
    </w:p>
    <w:p w:rsidR="00A616C3" w:rsidRDefault="00A616C3" w:rsidP="00A616C3">
      <w:proofErr w:type="gramStart"/>
      <w:r>
        <w:rPr>
          <w:b/>
        </w:rPr>
        <w:t>Public Relations.</w:t>
      </w:r>
      <w:proofErr w:type="gramEnd"/>
      <w:r>
        <w:rPr>
          <w:b/>
        </w:rPr>
        <w:t xml:space="preserve">  </w:t>
      </w:r>
      <w:proofErr w:type="spellStart"/>
      <w:r>
        <w:t>Cerelisa</w:t>
      </w:r>
      <w:proofErr w:type="spellEnd"/>
      <w:r>
        <w:t xml:space="preserve"> asked that any input for the January Fridge Notes sent to her.</w:t>
      </w:r>
    </w:p>
    <w:p w:rsidR="00A616C3" w:rsidRDefault="00A616C3" w:rsidP="00A616C3">
      <w:proofErr w:type="gramStart"/>
      <w:r>
        <w:rPr>
          <w:b/>
        </w:rPr>
        <w:t>Popcorn Committee.</w:t>
      </w:r>
      <w:proofErr w:type="gramEnd"/>
      <w:r>
        <w:rPr>
          <w:b/>
        </w:rPr>
        <w:t xml:space="preserve">  </w:t>
      </w:r>
      <w:r>
        <w:t xml:space="preserve">Chris </w:t>
      </w:r>
      <w:proofErr w:type="spellStart"/>
      <w:r>
        <w:t>Nack</w:t>
      </w:r>
      <w:proofErr w:type="spellEnd"/>
      <w:r>
        <w:t xml:space="preserve"> was traveling and sent his update to Pat via email.  Pat reported:</w:t>
      </w:r>
    </w:p>
    <w:p w:rsidR="00A616C3" w:rsidRDefault="00A616C3" w:rsidP="00A616C3">
      <w:pPr>
        <w:pStyle w:val="ListParagraph"/>
        <w:numPr>
          <w:ilvl w:val="0"/>
          <w:numId w:val="13"/>
        </w:numPr>
      </w:pPr>
      <w:r>
        <w:t>Popcorn is wrapping up (only a few checks yet to get to Jennifer)</w:t>
      </w:r>
    </w:p>
    <w:p w:rsidR="00A616C3" w:rsidRDefault="00A616C3" w:rsidP="00A616C3">
      <w:pPr>
        <w:pStyle w:val="ListParagraph"/>
        <w:numPr>
          <w:ilvl w:val="0"/>
          <w:numId w:val="13"/>
        </w:numPr>
      </w:pPr>
      <w:r>
        <w:t>Chris has prizes and will bring them to the January Pack meeting</w:t>
      </w:r>
    </w:p>
    <w:p w:rsidR="00A616C3" w:rsidRDefault="00A616C3" w:rsidP="00A616C3">
      <w:proofErr w:type="gramStart"/>
      <w:r w:rsidRPr="00A616C3">
        <w:rPr>
          <w:b/>
        </w:rPr>
        <w:t>Blue and Gold Banquet Committee.</w:t>
      </w:r>
      <w:proofErr w:type="gramEnd"/>
      <w:r>
        <w:rPr>
          <w:b/>
        </w:rPr>
        <w:t xml:space="preserve">  </w:t>
      </w:r>
      <w:r>
        <w:t>Danielle reported:</w:t>
      </w:r>
    </w:p>
    <w:p w:rsidR="00A616C3" w:rsidRDefault="005102EB" w:rsidP="00A616C3">
      <w:pPr>
        <w:pStyle w:val="ListParagraph"/>
        <w:numPr>
          <w:ilvl w:val="0"/>
          <w:numId w:val="14"/>
        </w:numPr>
      </w:pPr>
      <w:proofErr w:type="spellStart"/>
      <w:r>
        <w:t>Taralyn</w:t>
      </w:r>
      <w:proofErr w:type="spellEnd"/>
      <w:r>
        <w:t xml:space="preserve"> has reserved </w:t>
      </w:r>
      <w:r w:rsidR="00A616C3">
        <w:t xml:space="preserve">Magician </w:t>
      </w:r>
      <w:r>
        <w:t xml:space="preserve">for </w:t>
      </w:r>
      <w:r w:rsidR="00A616C3">
        <w:t>perform</w:t>
      </w:r>
      <w:r>
        <w:t>ance</w:t>
      </w:r>
      <w:r w:rsidR="00A616C3">
        <w:t xml:space="preserve"> at B and G</w:t>
      </w:r>
    </w:p>
    <w:p w:rsidR="00A616C3" w:rsidRDefault="00A616C3" w:rsidP="00A616C3">
      <w:pPr>
        <w:pStyle w:val="ListParagraph"/>
        <w:numPr>
          <w:ilvl w:val="0"/>
          <w:numId w:val="14"/>
        </w:numPr>
      </w:pPr>
      <w:r>
        <w:t>1 hour is minimum performance; committee recommended that he do ½ hour performance and ½ hour walking around table to table during dinner</w:t>
      </w:r>
    </w:p>
    <w:p w:rsidR="000533E4" w:rsidRDefault="000533E4" w:rsidP="00A616C3">
      <w:pPr>
        <w:pStyle w:val="ListParagraph"/>
        <w:numPr>
          <w:ilvl w:val="0"/>
          <w:numId w:val="14"/>
        </w:numPr>
      </w:pPr>
      <w:r>
        <w:t>It was mentioned that the Friends of Scouting Briefing given by Jerry Jester will have both parents and Scouts in attendance.  In years past, the Scouts were separated from the parents prior to briefing.  This will not be possible in the Parish Hall (new location for B &amp; G banquet).</w:t>
      </w:r>
    </w:p>
    <w:p w:rsidR="005102EB" w:rsidRDefault="005102EB" w:rsidP="005102EB">
      <w:pPr>
        <w:pStyle w:val="NormalWeb"/>
        <w:rPr>
          <w:rFonts w:asciiTheme="minorHAnsi" w:hAnsiTheme="minorHAnsi"/>
          <w:sz w:val="22"/>
          <w:szCs w:val="22"/>
        </w:rPr>
      </w:pPr>
      <w:proofErr w:type="gramStart"/>
      <w:r w:rsidRPr="005102EB">
        <w:rPr>
          <w:rFonts w:asciiTheme="minorHAnsi" w:hAnsiTheme="minorHAnsi"/>
          <w:b/>
          <w:sz w:val="22"/>
          <w:szCs w:val="22"/>
        </w:rPr>
        <w:t>Pinewood Derby Committee.</w:t>
      </w:r>
      <w:proofErr w:type="gramEnd"/>
      <w:r w:rsidRPr="005102EB">
        <w:rPr>
          <w:rFonts w:asciiTheme="minorHAnsi" w:hAnsiTheme="minorHAnsi"/>
          <w:sz w:val="22"/>
          <w:szCs w:val="22"/>
        </w:rPr>
        <w:t xml:space="preserve">  Mike Lopez was not able to attend, but submitted update to Pat by email.  U</w:t>
      </w:r>
      <w:r>
        <w:rPr>
          <w:rFonts w:asciiTheme="minorHAnsi" w:hAnsiTheme="minorHAnsi"/>
          <w:sz w:val="22"/>
          <w:szCs w:val="22"/>
        </w:rPr>
        <w:t>pdate:</w:t>
      </w:r>
    </w:p>
    <w:p w:rsidR="005102EB" w:rsidRDefault="005102EB" w:rsidP="005102EB">
      <w:pPr>
        <w:pStyle w:val="NormalWeb"/>
        <w:numPr>
          <w:ilvl w:val="0"/>
          <w:numId w:val="16"/>
        </w:numPr>
        <w:rPr>
          <w:rFonts w:asciiTheme="minorHAnsi" w:hAnsiTheme="minorHAnsi" w:cs="Arial"/>
          <w:sz w:val="22"/>
          <w:szCs w:val="22"/>
        </w:rPr>
      </w:pPr>
      <w:r w:rsidRPr="005102EB">
        <w:rPr>
          <w:rFonts w:asciiTheme="minorHAnsi" w:hAnsiTheme="minorHAnsi" w:cs="Arial"/>
          <w:sz w:val="22"/>
          <w:szCs w:val="22"/>
        </w:rPr>
        <w:t xml:space="preserve">Pack 216 Derby is on schedule. Patches ordered, trophies ordered, and the software has been updated. Pre-race Weigh In is </w:t>
      </w:r>
      <w:r w:rsidRPr="005102EB">
        <w:rPr>
          <w:rStyle w:val="aqj"/>
          <w:rFonts w:asciiTheme="minorHAnsi" w:hAnsiTheme="minorHAnsi" w:cs="Arial"/>
          <w:sz w:val="22"/>
          <w:szCs w:val="22"/>
        </w:rPr>
        <w:t>Saturday, January 25, 2014, 10:30am-12:00pm</w:t>
      </w:r>
      <w:r w:rsidRPr="005102EB">
        <w:rPr>
          <w:rFonts w:asciiTheme="minorHAnsi" w:hAnsiTheme="minorHAnsi" w:cs="Arial"/>
          <w:sz w:val="22"/>
          <w:szCs w:val="22"/>
        </w:rPr>
        <w:t xml:space="preserve"> Trinity Center Parish Library, Top Floor, Across from Elevator.</w:t>
      </w:r>
    </w:p>
    <w:p w:rsidR="005102EB" w:rsidRDefault="005102EB" w:rsidP="005102EB">
      <w:pPr>
        <w:pStyle w:val="NormalWeb"/>
        <w:numPr>
          <w:ilvl w:val="0"/>
          <w:numId w:val="16"/>
        </w:numPr>
        <w:rPr>
          <w:rFonts w:asciiTheme="minorHAnsi" w:hAnsiTheme="minorHAnsi" w:cs="Arial"/>
          <w:sz w:val="22"/>
          <w:szCs w:val="22"/>
        </w:rPr>
      </w:pPr>
      <w:r w:rsidRPr="005102EB">
        <w:rPr>
          <w:rFonts w:asciiTheme="minorHAnsi" w:hAnsiTheme="minorHAnsi" w:cs="Arial"/>
          <w:sz w:val="22"/>
          <w:szCs w:val="22"/>
        </w:rPr>
        <w:t xml:space="preserve">Pack 216 is in charge </w:t>
      </w:r>
      <w:r>
        <w:rPr>
          <w:rFonts w:asciiTheme="minorHAnsi" w:hAnsiTheme="minorHAnsi" w:cs="Arial"/>
          <w:sz w:val="22"/>
          <w:szCs w:val="22"/>
        </w:rPr>
        <w:t>of the district Derby this year</w:t>
      </w:r>
    </w:p>
    <w:p w:rsidR="005102EB" w:rsidRDefault="005102EB" w:rsidP="005102EB">
      <w:pPr>
        <w:pStyle w:val="NormalWeb"/>
        <w:numPr>
          <w:ilvl w:val="0"/>
          <w:numId w:val="16"/>
        </w:numPr>
        <w:rPr>
          <w:rFonts w:asciiTheme="minorHAnsi" w:hAnsiTheme="minorHAnsi" w:cs="Arial"/>
          <w:sz w:val="22"/>
          <w:szCs w:val="22"/>
        </w:rPr>
      </w:pPr>
      <w:r>
        <w:rPr>
          <w:rFonts w:asciiTheme="minorHAnsi" w:hAnsiTheme="minorHAnsi" w:cs="Arial"/>
          <w:sz w:val="22"/>
          <w:szCs w:val="22"/>
        </w:rPr>
        <w:t>D</w:t>
      </w:r>
      <w:r w:rsidRPr="005102EB">
        <w:rPr>
          <w:rFonts w:asciiTheme="minorHAnsi" w:hAnsiTheme="minorHAnsi" w:cs="Arial"/>
          <w:sz w:val="22"/>
          <w:szCs w:val="22"/>
        </w:rPr>
        <w:t xml:space="preserve">ate is </w:t>
      </w:r>
      <w:r w:rsidRPr="005102EB">
        <w:rPr>
          <w:rStyle w:val="aqj"/>
          <w:rFonts w:asciiTheme="minorHAnsi" w:hAnsiTheme="minorHAnsi" w:cs="Arial"/>
          <w:sz w:val="22"/>
          <w:szCs w:val="22"/>
        </w:rPr>
        <w:t>March 8</w:t>
      </w:r>
      <w:r w:rsidRPr="005102EB">
        <w:rPr>
          <w:rFonts w:asciiTheme="minorHAnsi" w:hAnsiTheme="minorHAnsi" w:cs="Arial"/>
          <w:sz w:val="22"/>
          <w:szCs w:val="22"/>
        </w:rPr>
        <w:t xml:space="preserve">. </w:t>
      </w:r>
    </w:p>
    <w:p w:rsidR="005102EB" w:rsidRPr="00C95BF6" w:rsidRDefault="005102EB" w:rsidP="005102EB">
      <w:pPr>
        <w:pStyle w:val="NormalWeb"/>
        <w:numPr>
          <w:ilvl w:val="0"/>
          <w:numId w:val="16"/>
        </w:numPr>
        <w:rPr>
          <w:rFonts w:asciiTheme="minorHAnsi" w:hAnsiTheme="minorHAnsi" w:cs="Arial"/>
          <w:sz w:val="22"/>
          <w:szCs w:val="22"/>
        </w:rPr>
      </w:pPr>
      <w:r>
        <w:rPr>
          <w:rFonts w:asciiTheme="minorHAnsi" w:hAnsiTheme="minorHAnsi" w:cs="Arial"/>
          <w:sz w:val="22"/>
          <w:szCs w:val="22"/>
        </w:rPr>
        <w:t xml:space="preserve">Location is </w:t>
      </w:r>
      <w:r w:rsidRPr="005102EB">
        <w:rPr>
          <w:rFonts w:asciiTheme="minorHAnsi" w:hAnsiTheme="minorHAnsi" w:cs="Arial"/>
          <w:sz w:val="22"/>
          <w:szCs w:val="22"/>
        </w:rPr>
        <w:t>Cary Town Center</w:t>
      </w:r>
    </w:p>
    <w:p w:rsidR="005102EB" w:rsidRPr="00C95BF6" w:rsidRDefault="005102EB" w:rsidP="005102EB">
      <w:pPr>
        <w:pStyle w:val="NormalWeb"/>
        <w:numPr>
          <w:ilvl w:val="0"/>
          <w:numId w:val="16"/>
        </w:numPr>
        <w:rPr>
          <w:sz w:val="22"/>
          <w:szCs w:val="22"/>
        </w:rPr>
      </w:pPr>
      <w:r w:rsidRPr="00C95BF6">
        <w:rPr>
          <w:rFonts w:asciiTheme="minorHAnsi" w:hAnsiTheme="minorHAnsi" w:cs="Arial"/>
          <w:sz w:val="22"/>
          <w:szCs w:val="22"/>
        </w:rPr>
        <w:t>Volunteers are needed</w:t>
      </w:r>
    </w:p>
    <w:p w:rsidR="00EE57A5" w:rsidRDefault="00C95BF6" w:rsidP="00C95BF6">
      <w:pPr>
        <w:spacing w:before="45" w:after="0" w:line="240" w:lineRule="auto"/>
        <w:rPr>
          <w:rFonts w:ascii="Arial" w:hAnsi="Arial" w:cs="Arial"/>
          <w:sz w:val="20"/>
          <w:szCs w:val="20"/>
        </w:rPr>
      </w:pPr>
      <w:proofErr w:type="gramStart"/>
      <w:r>
        <w:rPr>
          <w:rFonts w:ascii="Arial" w:hAnsi="Arial" w:cs="Arial"/>
          <w:b/>
          <w:sz w:val="20"/>
          <w:szCs w:val="20"/>
        </w:rPr>
        <w:t>Committee Chair.</w:t>
      </w:r>
      <w:proofErr w:type="gramEnd"/>
      <w:r>
        <w:rPr>
          <w:rFonts w:ascii="Arial" w:hAnsi="Arial" w:cs="Arial"/>
          <w:b/>
          <w:sz w:val="20"/>
          <w:szCs w:val="20"/>
        </w:rPr>
        <w:t xml:space="preserve">  </w:t>
      </w:r>
      <w:r>
        <w:rPr>
          <w:rFonts w:ascii="Arial" w:hAnsi="Arial" w:cs="Arial"/>
          <w:sz w:val="20"/>
          <w:szCs w:val="20"/>
        </w:rPr>
        <w:t xml:space="preserve">Pat </w:t>
      </w:r>
      <w:r w:rsidR="00EE57A5">
        <w:rPr>
          <w:rFonts w:ascii="Arial" w:hAnsi="Arial" w:cs="Arial"/>
          <w:sz w:val="20"/>
          <w:szCs w:val="20"/>
        </w:rPr>
        <w:t xml:space="preserve">Sweeney </w:t>
      </w:r>
      <w:r>
        <w:rPr>
          <w:rFonts w:ascii="Arial" w:hAnsi="Arial" w:cs="Arial"/>
          <w:sz w:val="20"/>
          <w:szCs w:val="20"/>
        </w:rPr>
        <w:t>reported</w:t>
      </w:r>
      <w:r w:rsidR="00EE57A5">
        <w:rPr>
          <w:rFonts w:ascii="Arial" w:hAnsi="Arial" w:cs="Arial"/>
          <w:sz w:val="20"/>
          <w:szCs w:val="20"/>
        </w:rPr>
        <w:t>:</w:t>
      </w:r>
    </w:p>
    <w:p w:rsidR="00EE57A5" w:rsidRPr="00EE57A5" w:rsidRDefault="00EE57A5" w:rsidP="00EE57A5">
      <w:pPr>
        <w:pStyle w:val="ListParagraph"/>
        <w:numPr>
          <w:ilvl w:val="0"/>
          <w:numId w:val="18"/>
        </w:numPr>
        <w:spacing w:before="45" w:after="0" w:line="240" w:lineRule="auto"/>
        <w:rPr>
          <w:rFonts w:ascii="Arial" w:hAnsi="Arial" w:cs="Arial"/>
          <w:b/>
          <w:sz w:val="20"/>
          <w:szCs w:val="20"/>
        </w:rPr>
      </w:pPr>
      <w:r w:rsidRPr="00EE57A5">
        <w:rPr>
          <w:rFonts w:ascii="Arial" w:hAnsi="Arial" w:cs="Arial"/>
          <w:sz w:val="20"/>
          <w:szCs w:val="20"/>
        </w:rPr>
        <w:t>H</w:t>
      </w:r>
      <w:r w:rsidR="00AE5E22">
        <w:rPr>
          <w:rFonts w:ascii="Arial" w:hAnsi="Arial" w:cs="Arial"/>
          <w:sz w:val="20"/>
          <w:szCs w:val="20"/>
        </w:rPr>
        <w:t>e thanked</w:t>
      </w:r>
      <w:r w:rsidR="00C95BF6" w:rsidRPr="00EE57A5">
        <w:rPr>
          <w:rFonts w:ascii="Arial" w:hAnsi="Arial" w:cs="Arial"/>
          <w:sz w:val="20"/>
          <w:szCs w:val="20"/>
        </w:rPr>
        <w:t xml:space="preserve"> those who have volunt</w:t>
      </w:r>
      <w:r>
        <w:rPr>
          <w:rFonts w:ascii="Arial" w:hAnsi="Arial" w:cs="Arial"/>
          <w:sz w:val="20"/>
          <w:szCs w:val="20"/>
        </w:rPr>
        <w:t xml:space="preserve">eered to serve on the committee:  David </w:t>
      </w:r>
      <w:proofErr w:type="spellStart"/>
      <w:r>
        <w:rPr>
          <w:rFonts w:ascii="Arial" w:hAnsi="Arial" w:cs="Arial"/>
          <w:sz w:val="20"/>
          <w:szCs w:val="20"/>
        </w:rPr>
        <w:t>Ramlal</w:t>
      </w:r>
      <w:proofErr w:type="spellEnd"/>
      <w:r w:rsidR="000533E4">
        <w:rPr>
          <w:rFonts w:ascii="Arial" w:hAnsi="Arial" w:cs="Arial"/>
          <w:sz w:val="20"/>
          <w:szCs w:val="20"/>
        </w:rPr>
        <w:t>,</w:t>
      </w:r>
      <w:r w:rsidR="00AE5E22">
        <w:rPr>
          <w:rFonts w:ascii="Arial" w:hAnsi="Arial" w:cs="Arial"/>
          <w:sz w:val="20"/>
          <w:szCs w:val="20"/>
        </w:rPr>
        <w:t xml:space="preserve"> as the new Treasurer</w:t>
      </w:r>
      <w:r w:rsidR="000533E4">
        <w:rPr>
          <w:rFonts w:ascii="Arial" w:hAnsi="Arial" w:cs="Arial"/>
          <w:sz w:val="20"/>
          <w:szCs w:val="20"/>
        </w:rPr>
        <w:t xml:space="preserve"> </w:t>
      </w:r>
      <w:r>
        <w:rPr>
          <w:rFonts w:ascii="Arial" w:hAnsi="Arial" w:cs="Arial"/>
          <w:sz w:val="20"/>
          <w:szCs w:val="20"/>
        </w:rPr>
        <w:t xml:space="preserve">and Chuck </w:t>
      </w:r>
      <w:proofErr w:type="spellStart"/>
      <w:r>
        <w:rPr>
          <w:rFonts w:ascii="Arial" w:hAnsi="Arial" w:cs="Arial"/>
          <w:sz w:val="20"/>
          <w:szCs w:val="20"/>
        </w:rPr>
        <w:t>Wesdock</w:t>
      </w:r>
      <w:proofErr w:type="spellEnd"/>
      <w:r w:rsidR="000533E4">
        <w:rPr>
          <w:rFonts w:ascii="Arial" w:hAnsi="Arial" w:cs="Arial"/>
          <w:sz w:val="20"/>
          <w:szCs w:val="20"/>
        </w:rPr>
        <w:t>,</w:t>
      </w:r>
      <w:r w:rsidR="00AE5E22">
        <w:rPr>
          <w:rFonts w:ascii="Arial" w:hAnsi="Arial" w:cs="Arial"/>
          <w:sz w:val="20"/>
          <w:szCs w:val="20"/>
        </w:rPr>
        <w:t xml:space="preserve"> as the Training Officer</w:t>
      </w:r>
      <w:r>
        <w:rPr>
          <w:rFonts w:ascii="Arial" w:hAnsi="Arial" w:cs="Arial"/>
          <w:sz w:val="20"/>
          <w:szCs w:val="20"/>
        </w:rPr>
        <w:t>.</w:t>
      </w:r>
      <w:r w:rsidR="00C95BF6" w:rsidRPr="00EE57A5">
        <w:rPr>
          <w:rFonts w:ascii="Arial" w:hAnsi="Arial" w:cs="Arial"/>
          <w:sz w:val="20"/>
          <w:szCs w:val="20"/>
        </w:rPr>
        <w:t xml:space="preserve">  </w:t>
      </w:r>
    </w:p>
    <w:p w:rsidR="00AE5E22" w:rsidRPr="00AE5E22" w:rsidRDefault="00C95BF6" w:rsidP="00EE57A5">
      <w:pPr>
        <w:pStyle w:val="ListParagraph"/>
        <w:numPr>
          <w:ilvl w:val="0"/>
          <w:numId w:val="18"/>
        </w:numPr>
        <w:spacing w:before="45" w:after="0" w:line="240" w:lineRule="auto"/>
        <w:rPr>
          <w:rFonts w:ascii="Arial" w:hAnsi="Arial" w:cs="Arial"/>
          <w:b/>
          <w:sz w:val="20"/>
          <w:szCs w:val="20"/>
        </w:rPr>
      </w:pPr>
      <w:r w:rsidRPr="00EE57A5">
        <w:rPr>
          <w:rFonts w:ascii="Arial" w:hAnsi="Arial" w:cs="Arial"/>
          <w:sz w:val="20"/>
          <w:szCs w:val="20"/>
        </w:rPr>
        <w:t>We are still looking to fill several roles on the committee that</w:t>
      </w:r>
      <w:r w:rsidR="00EE57A5">
        <w:rPr>
          <w:rFonts w:ascii="Arial" w:hAnsi="Arial" w:cs="Arial"/>
          <w:sz w:val="20"/>
          <w:szCs w:val="20"/>
        </w:rPr>
        <w:t xml:space="preserve"> will be vacated in February</w:t>
      </w:r>
      <w:r w:rsidR="000533E4">
        <w:rPr>
          <w:rFonts w:ascii="Arial" w:hAnsi="Arial" w:cs="Arial"/>
          <w:sz w:val="20"/>
          <w:szCs w:val="20"/>
        </w:rPr>
        <w:t>.  Please ask any parents interested in volunteering to contact Pat or the current committee member.</w:t>
      </w:r>
    </w:p>
    <w:p w:rsidR="00AE5E22" w:rsidRPr="00AE5E22" w:rsidRDefault="00AE5E22" w:rsidP="00EE57A5">
      <w:pPr>
        <w:pStyle w:val="ListParagraph"/>
        <w:numPr>
          <w:ilvl w:val="0"/>
          <w:numId w:val="18"/>
        </w:numPr>
        <w:spacing w:before="45" w:after="0" w:line="240" w:lineRule="auto"/>
        <w:rPr>
          <w:rFonts w:ascii="Arial" w:hAnsi="Arial" w:cs="Arial"/>
          <w:b/>
          <w:sz w:val="20"/>
          <w:szCs w:val="20"/>
        </w:rPr>
      </w:pPr>
      <w:r>
        <w:rPr>
          <w:rFonts w:ascii="Arial" w:hAnsi="Arial" w:cs="Arial"/>
          <w:sz w:val="20"/>
          <w:szCs w:val="20"/>
        </w:rPr>
        <w:t>Danie</w:t>
      </w:r>
      <w:r w:rsidR="00B82446">
        <w:rPr>
          <w:rFonts w:ascii="Arial" w:hAnsi="Arial" w:cs="Arial"/>
          <w:sz w:val="20"/>
          <w:szCs w:val="20"/>
        </w:rPr>
        <w:t xml:space="preserve">lle </w:t>
      </w:r>
      <w:proofErr w:type="spellStart"/>
      <w:r w:rsidR="00B82446">
        <w:rPr>
          <w:rFonts w:ascii="Arial" w:hAnsi="Arial" w:cs="Arial"/>
          <w:sz w:val="20"/>
          <w:szCs w:val="20"/>
        </w:rPr>
        <w:t>Brezina</w:t>
      </w:r>
      <w:proofErr w:type="spellEnd"/>
      <w:r w:rsidR="00B82446">
        <w:rPr>
          <w:rFonts w:ascii="Arial" w:hAnsi="Arial" w:cs="Arial"/>
          <w:sz w:val="20"/>
          <w:szCs w:val="20"/>
        </w:rPr>
        <w:t xml:space="preserve"> will stay on as Cub M</w:t>
      </w:r>
      <w:r>
        <w:rPr>
          <w:rFonts w:ascii="Arial" w:hAnsi="Arial" w:cs="Arial"/>
          <w:sz w:val="20"/>
          <w:szCs w:val="20"/>
        </w:rPr>
        <w:t>aster into 2014, but is willing to step down if there is another volunteer</w:t>
      </w:r>
    </w:p>
    <w:p w:rsidR="00EE57A5" w:rsidRPr="00EE57A5" w:rsidRDefault="00AE5E22" w:rsidP="00EE57A5">
      <w:pPr>
        <w:pStyle w:val="ListParagraph"/>
        <w:numPr>
          <w:ilvl w:val="0"/>
          <w:numId w:val="18"/>
        </w:numPr>
        <w:spacing w:before="45" w:after="0" w:line="240" w:lineRule="auto"/>
        <w:rPr>
          <w:rFonts w:ascii="Arial" w:hAnsi="Arial" w:cs="Arial"/>
          <w:b/>
          <w:sz w:val="20"/>
          <w:szCs w:val="20"/>
        </w:rPr>
      </w:pPr>
      <w:r>
        <w:rPr>
          <w:rFonts w:ascii="Arial" w:hAnsi="Arial" w:cs="Arial"/>
          <w:sz w:val="20"/>
          <w:szCs w:val="20"/>
        </w:rPr>
        <w:t>The current Popcorn Kernel</w:t>
      </w:r>
      <w:r w:rsidR="000533E4">
        <w:rPr>
          <w:rFonts w:ascii="Arial" w:hAnsi="Arial" w:cs="Arial"/>
          <w:sz w:val="20"/>
          <w:szCs w:val="20"/>
        </w:rPr>
        <w:t xml:space="preserve">, Chris </w:t>
      </w:r>
      <w:proofErr w:type="spellStart"/>
      <w:r w:rsidR="000533E4">
        <w:rPr>
          <w:rFonts w:ascii="Arial" w:hAnsi="Arial" w:cs="Arial"/>
          <w:sz w:val="20"/>
          <w:szCs w:val="20"/>
        </w:rPr>
        <w:t>Nack</w:t>
      </w:r>
      <w:proofErr w:type="spellEnd"/>
      <w:r w:rsidR="000533E4">
        <w:rPr>
          <w:rFonts w:ascii="Arial" w:hAnsi="Arial" w:cs="Arial"/>
          <w:sz w:val="20"/>
          <w:szCs w:val="20"/>
        </w:rPr>
        <w:t>,</w:t>
      </w:r>
      <w:r>
        <w:rPr>
          <w:rFonts w:ascii="Arial" w:hAnsi="Arial" w:cs="Arial"/>
          <w:sz w:val="20"/>
          <w:szCs w:val="20"/>
        </w:rPr>
        <w:t xml:space="preserve"> is stepping down.</w:t>
      </w:r>
      <w:r w:rsidR="000533E4">
        <w:rPr>
          <w:rFonts w:ascii="Arial" w:hAnsi="Arial" w:cs="Arial"/>
          <w:sz w:val="20"/>
          <w:szCs w:val="20"/>
        </w:rPr>
        <w:t xml:space="preserve">   Popcorn Kernel is a key role that we need to fill.  </w:t>
      </w:r>
      <w:r w:rsidR="00C95BF6" w:rsidRPr="00EE57A5">
        <w:rPr>
          <w:rFonts w:ascii="Arial" w:hAnsi="Arial" w:cs="Arial"/>
          <w:sz w:val="20"/>
          <w:szCs w:val="20"/>
        </w:rPr>
        <w:t xml:space="preserve">  </w:t>
      </w:r>
    </w:p>
    <w:p w:rsidR="00C95BF6" w:rsidRPr="00AE5E22" w:rsidRDefault="00C95BF6" w:rsidP="00AE5E22">
      <w:pPr>
        <w:pStyle w:val="ListParagraph"/>
        <w:numPr>
          <w:ilvl w:val="0"/>
          <w:numId w:val="18"/>
        </w:numPr>
        <w:spacing w:before="45" w:after="0" w:line="240" w:lineRule="auto"/>
        <w:rPr>
          <w:rFonts w:ascii="Arial" w:hAnsi="Arial" w:cs="Arial"/>
          <w:b/>
          <w:sz w:val="20"/>
          <w:szCs w:val="20"/>
        </w:rPr>
      </w:pPr>
      <w:r w:rsidRPr="00EE57A5">
        <w:rPr>
          <w:rFonts w:ascii="Arial" w:hAnsi="Arial" w:cs="Arial"/>
          <w:sz w:val="20"/>
          <w:szCs w:val="20"/>
        </w:rPr>
        <w:t>Pat also mentioned that we should get in the practice of having a primary and alternate for most positions so that we always have someone ready to step in</w:t>
      </w:r>
      <w:r w:rsidR="000533E4">
        <w:rPr>
          <w:rFonts w:ascii="Arial" w:hAnsi="Arial" w:cs="Arial"/>
          <w:sz w:val="20"/>
          <w:szCs w:val="20"/>
        </w:rPr>
        <w:t xml:space="preserve">.  Just because there is already </w:t>
      </w:r>
      <w:r w:rsidR="000533E4">
        <w:rPr>
          <w:rFonts w:ascii="Arial" w:hAnsi="Arial" w:cs="Arial"/>
          <w:sz w:val="20"/>
          <w:szCs w:val="20"/>
        </w:rPr>
        <w:lastRenderedPageBreak/>
        <w:t>someone in the role that you think is a fit for you doesn’t mean that you can’t serve as an alternate.</w:t>
      </w:r>
      <w:r w:rsidRPr="00EE57A5">
        <w:rPr>
          <w:rFonts w:ascii="Arial" w:hAnsi="Arial" w:cs="Arial"/>
          <w:b/>
          <w:sz w:val="20"/>
          <w:szCs w:val="20"/>
        </w:rPr>
        <w:t xml:space="preserve"> </w:t>
      </w:r>
    </w:p>
    <w:p w:rsidR="00C95BF6" w:rsidRDefault="00C95BF6" w:rsidP="00C95BF6">
      <w:pPr>
        <w:pStyle w:val="ListParagraph"/>
        <w:numPr>
          <w:ilvl w:val="0"/>
          <w:numId w:val="16"/>
        </w:numPr>
        <w:spacing w:before="45" w:after="0" w:line="240" w:lineRule="auto"/>
        <w:rPr>
          <w:rFonts w:ascii="Arial" w:hAnsi="Arial" w:cs="Arial"/>
          <w:sz w:val="20"/>
          <w:szCs w:val="20"/>
        </w:rPr>
      </w:pPr>
      <w:r w:rsidRPr="00284A2F">
        <w:rPr>
          <w:rFonts w:ascii="Arial" w:hAnsi="Arial" w:cs="Arial"/>
          <w:sz w:val="20"/>
          <w:szCs w:val="20"/>
        </w:rPr>
        <w:t>Big Trip-Original dat</w:t>
      </w:r>
      <w:r w:rsidR="00AE5E22">
        <w:rPr>
          <w:rFonts w:ascii="Arial" w:hAnsi="Arial" w:cs="Arial"/>
          <w:sz w:val="20"/>
          <w:szCs w:val="20"/>
        </w:rPr>
        <w:t>es (12-14 April) are not available at Camp McNeill, but there are other dates available.  Pat has been in communication with Cape Fear Council and was told that all dates in April are taken.  They will let us know what dates in March and May are available.  Pat will communicate the options and we will make a decision on the new date.</w:t>
      </w:r>
    </w:p>
    <w:p w:rsidR="000533E4" w:rsidRDefault="000533E4" w:rsidP="00C95BF6">
      <w:pPr>
        <w:pStyle w:val="ListParagraph"/>
        <w:numPr>
          <w:ilvl w:val="0"/>
          <w:numId w:val="16"/>
        </w:numPr>
        <w:spacing w:before="45" w:after="0" w:line="240" w:lineRule="auto"/>
        <w:rPr>
          <w:rFonts w:ascii="Arial" w:hAnsi="Arial" w:cs="Arial"/>
          <w:sz w:val="20"/>
          <w:szCs w:val="20"/>
        </w:rPr>
      </w:pPr>
      <w:r>
        <w:rPr>
          <w:rFonts w:ascii="Arial" w:hAnsi="Arial" w:cs="Arial"/>
          <w:sz w:val="20"/>
          <w:szCs w:val="20"/>
        </w:rPr>
        <w:t>Pat shared a draft letter that he will send out to parents regarding Friends of Scouting prior to the B &amp; G banquet so that they are aware and can think about it ahead of time.</w:t>
      </w:r>
    </w:p>
    <w:p w:rsidR="000533E4" w:rsidRDefault="000533E4" w:rsidP="00C95BF6">
      <w:pPr>
        <w:pStyle w:val="ListParagraph"/>
        <w:numPr>
          <w:ilvl w:val="0"/>
          <w:numId w:val="16"/>
        </w:numPr>
        <w:spacing w:before="45" w:after="0" w:line="240" w:lineRule="auto"/>
        <w:rPr>
          <w:rFonts w:ascii="Arial" w:hAnsi="Arial" w:cs="Arial"/>
          <w:sz w:val="20"/>
          <w:szCs w:val="20"/>
        </w:rPr>
      </w:pPr>
      <w:r>
        <w:rPr>
          <w:rFonts w:ascii="Arial" w:hAnsi="Arial" w:cs="Arial"/>
          <w:sz w:val="20"/>
          <w:szCs w:val="20"/>
        </w:rPr>
        <w:t>Pat will send a letter to parents letting them know how the Pack did in Popcorn sales and how it impacts the Pack’</w:t>
      </w:r>
      <w:r w:rsidR="00C77C25">
        <w:rPr>
          <w:rFonts w:ascii="Arial" w:hAnsi="Arial" w:cs="Arial"/>
          <w:sz w:val="20"/>
          <w:szCs w:val="20"/>
        </w:rPr>
        <w:t>s financial situation for the coming year.</w:t>
      </w:r>
    </w:p>
    <w:p w:rsidR="000533E4" w:rsidRDefault="000533E4" w:rsidP="00C95BF6">
      <w:pPr>
        <w:spacing w:before="45" w:after="0" w:line="240" w:lineRule="auto"/>
        <w:ind w:left="-435"/>
        <w:rPr>
          <w:rFonts w:ascii="Arial" w:hAnsi="Arial" w:cs="Arial"/>
          <w:sz w:val="20"/>
          <w:szCs w:val="20"/>
        </w:rPr>
      </w:pPr>
    </w:p>
    <w:p w:rsidR="00C95BF6" w:rsidRPr="00C77C25" w:rsidRDefault="00C95BF6" w:rsidP="00C95BF6">
      <w:pPr>
        <w:spacing w:before="45" w:after="0" w:line="240" w:lineRule="auto"/>
        <w:ind w:left="-435"/>
        <w:rPr>
          <w:rFonts w:ascii="Arial" w:hAnsi="Arial" w:cs="Arial"/>
          <w:sz w:val="20"/>
          <w:szCs w:val="20"/>
        </w:rPr>
      </w:pPr>
      <w:r w:rsidRPr="00C77C25">
        <w:rPr>
          <w:rFonts w:ascii="Arial" w:hAnsi="Arial" w:cs="Arial"/>
          <w:sz w:val="20"/>
          <w:szCs w:val="20"/>
        </w:rPr>
        <w:t>Upcoming Events:</w:t>
      </w:r>
    </w:p>
    <w:p w:rsidR="00C95BF6" w:rsidRDefault="000533E4" w:rsidP="00C95BF6">
      <w:pPr>
        <w:pStyle w:val="NormalWeb"/>
        <w:ind w:left="30"/>
        <w:rPr>
          <w:rFonts w:ascii="Arial" w:hAnsi="Arial" w:cs="Arial"/>
          <w:sz w:val="20"/>
          <w:szCs w:val="20"/>
        </w:rPr>
      </w:pPr>
      <w:r w:rsidRPr="00C77C25">
        <w:rPr>
          <w:rFonts w:ascii="Arial" w:hAnsi="Arial" w:cs="Arial"/>
          <w:b/>
          <w:sz w:val="20"/>
          <w:szCs w:val="20"/>
        </w:rPr>
        <w:t>Pack Meeting</w:t>
      </w:r>
      <w:r w:rsidR="00C77C25">
        <w:rPr>
          <w:rFonts w:ascii="Arial" w:hAnsi="Arial" w:cs="Arial"/>
          <w:b/>
          <w:sz w:val="20"/>
          <w:szCs w:val="20"/>
        </w:rPr>
        <w:t xml:space="preserve">.  </w:t>
      </w:r>
      <w:r w:rsidR="00C77C25">
        <w:rPr>
          <w:rFonts w:ascii="Arial" w:hAnsi="Arial" w:cs="Arial"/>
          <w:sz w:val="20"/>
          <w:szCs w:val="20"/>
        </w:rPr>
        <w:t>The</w:t>
      </w:r>
      <w:r w:rsidRPr="00C77C25">
        <w:rPr>
          <w:rFonts w:ascii="Arial" w:hAnsi="Arial" w:cs="Arial"/>
          <w:sz w:val="20"/>
          <w:szCs w:val="20"/>
        </w:rPr>
        <w:t xml:space="preserve"> will be held </w:t>
      </w:r>
      <w:r w:rsidR="00C77C25">
        <w:rPr>
          <w:rFonts w:ascii="Arial" w:hAnsi="Arial" w:cs="Arial"/>
          <w:sz w:val="20"/>
          <w:szCs w:val="20"/>
        </w:rPr>
        <w:t xml:space="preserve">at its normal location (The Parish Hall) </w:t>
      </w:r>
      <w:r w:rsidRPr="00C77C25">
        <w:rPr>
          <w:rFonts w:ascii="Arial" w:hAnsi="Arial" w:cs="Arial"/>
          <w:sz w:val="20"/>
          <w:szCs w:val="20"/>
        </w:rPr>
        <w:t>on January 14</w:t>
      </w:r>
      <w:r w:rsidRPr="00C77C25">
        <w:rPr>
          <w:rFonts w:ascii="Arial" w:hAnsi="Arial" w:cs="Arial"/>
          <w:sz w:val="20"/>
          <w:szCs w:val="20"/>
          <w:vertAlign w:val="superscript"/>
        </w:rPr>
        <w:t>th</w:t>
      </w:r>
      <w:r w:rsidRPr="00C77C25">
        <w:rPr>
          <w:rFonts w:ascii="Arial" w:hAnsi="Arial" w:cs="Arial"/>
          <w:sz w:val="20"/>
          <w:szCs w:val="20"/>
        </w:rPr>
        <w:t xml:space="preserve">.  This is due to our regular meeting date falling on the Martin Luther King </w:t>
      </w:r>
      <w:r w:rsidR="00C77C25" w:rsidRPr="00C77C25">
        <w:rPr>
          <w:rFonts w:ascii="Arial" w:hAnsi="Arial" w:cs="Arial"/>
          <w:sz w:val="20"/>
          <w:szCs w:val="20"/>
        </w:rPr>
        <w:t>holiday</w:t>
      </w:r>
      <w:r w:rsidRPr="00C77C25">
        <w:rPr>
          <w:rFonts w:ascii="Arial" w:hAnsi="Arial" w:cs="Arial"/>
          <w:sz w:val="20"/>
          <w:szCs w:val="20"/>
        </w:rPr>
        <w:t>.</w:t>
      </w:r>
      <w:r w:rsidR="00C77C25">
        <w:rPr>
          <w:rFonts w:ascii="Arial" w:hAnsi="Arial" w:cs="Arial"/>
          <w:sz w:val="20"/>
          <w:szCs w:val="20"/>
        </w:rPr>
        <w:t xml:space="preserve">  </w:t>
      </w:r>
      <w:proofErr w:type="spellStart"/>
      <w:r w:rsidR="00C77C25">
        <w:rPr>
          <w:rFonts w:ascii="Arial" w:hAnsi="Arial" w:cs="Arial"/>
          <w:sz w:val="20"/>
          <w:szCs w:val="20"/>
        </w:rPr>
        <w:t>Cerelisa</w:t>
      </w:r>
      <w:proofErr w:type="spellEnd"/>
      <w:r w:rsidR="00C77C25">
        <w:rPr>
          <w:rFonts w:ascii="Arial" w:hAnsi="Arial" w:cs="Arial"/>
          <w:sz w:val="20"/>
          <w:szCs w:val="20"/>
        </w:rPr>
        <w:t xml:space="preserve"> will communicate this to the Pack.</w:t>
      </w:r>
    </w:p>
    <w:p w:rsidR="00C77C25" w:rsidRDefault="00C77C25" w:rsidP="00C95BF6">
      <w:pPr>
        <w:pStyle w:val="NormalWeb"/>
        <w:ind w:left="30"/>
        <w:rPr>
          <w:rFonts w:ascii="Arial" w:hAnsi="Arial" w:cs="Arial"/>
          <w:sz w:val="20"/>
          <w:szCs w:val="20"/>
        </w:rPr>
      </w:pPr>
      <w:proofErr w:type="gramStart"/>
      <w:r>
        <w:rPr>
          <w:rFonts w:ascii="Arial" w:hAnsi="Arial" w:cs="Arial"/>
          <w:b/>
          <w:sz w:val="20"/>
          <w:szCs w:val="20"/>
        </w:rPr>
        <w:t>January Pack Activity.</w:t>
      </w:r>
      <w:proofErr w:type="gramEnd"/>
      <w:r>
        <w:rPr>
          <w:rFonts w:ascii="Arial" w:hAnsi="Arial" w:cs="Arial"/>
          <w:sz w:val="20"/>
          <w:szCs w:val="20"/>
        </w:rPr>
        <w:t xml:space="preserve">  World’s Toughest Rodeo.  </w:t>
      </w:r>
    </w:p>
    <w:p w:rsidR="00C77C25" w:rsidRDefault="00C77C25" w:rsidP="00C77C25">
      <w:pPr>
        <w:pStyle w:val="NormalWeb"/>
        <w:numPr>
          <w:ilvl w:val="0"/>
          <w:numId w:val="19"/>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McCowan</w:t>
      </w:r>
      <w:proofErr w:type="spellEnd"/>
      <w:r>
        <w:rPr>
          <w:rFonts w:ascii="Arial" w:hAnsi="Arial" w:cs="Arial"/>
          <w:sz w:val="20"/>
          <w:szCs w:val="20"/>
        </w:rPr>
        <w:t xml:space="preserve"> distributed tickets to Den Leaders</w:t>
      </w:r>
    </w:p>
    <w:p w:rsidR="00C77C25" w:rsidRDefault="00C77C25" w:rsidP="00C77C25">
      <w:pPr>
        <w:pStyle w:val="NormalWeb"/>
        <w:rPr>
          <w:rFonts w:ascii="Arial" w:hAnsi="Arial" w:cs="Arial"/>
          <w:b/>
          <w:sz w:val="20"/>
          <w:szCs w:val="20"/>
        </w:rPr>
      </w:pPr>
      <w:proofErr w:type="gramStart"/>
      <w:r>
        <w:rPr>
          <w:rFonts w:ascii="Arial" w:hAnsi="Arial" w:cs="Arial"/>
          <w:b/>
          <w:sz w:val="20"/>
          <w:szCs w:val="20"/>
        </w:rPr>
        <w:t>Pinewood Derby.</w:t>
      </w:r>
      <w:proofErr w:type="gramEnd"/>
    </w:p>
    <w:p w:rsidR="00C77C25" w:rsidRDefault="00C77C25" w:rsidP="00C77C25">
      <w:pPr>
        <w:pStyle w:val="NormalWeb"/>
        <w:numPr>
          <w:ilvl w:val="0"/>
          <w:numId w:val="19"/>
        </w:numPr>
        <w:rPr>
          <w:rFonts w:ascii="Arial" w:hAnsi="Arial" w:cs="Arial"/>
          <w:sz w:val="20"/>
          <w:szCs w:val="20"/>
        </w:rPr>
      </w:pPr>
      <w:r>
        <w:rPr>
          <w:rFonts w:ascii="Arial" w:hAnsi="Arial" w:cs="Arial"/>
          <w:sz w:val="20"/>
          <w:szCs w:val="20"/>
        </w:rPr>
        <w:t>Weigh-in is January 25</w:t>
      </w:r>
      <w:r w:rsidRPr="00C77C25">
        <w:rPr>
          <w:rFonts w:ascii="Arial" w:hAnsi="Arial" w:cs="Arial"/>
          <w:sz w:val="20"/>
          <w:szCs w:val="20"/>
          <w:vertAlign w:val="superscript"/>
        </w:rPr>
        <w:t>th</w:t>
      </w:r>
      <w:r>
        <w:rPr>
          <w:rFonts w:ascii="Arial" w:hAnsi="Arial" w:cs="Arial"/>
          <w:sz w:val="20"/>
          <w:szCs w:val="20"/>
        </w:rPr>
        <w:t xml:space="preserve"> from 10:00 to 12:00 at St. Michael’s.</w:t>
      </w:r>
    </w:p>
    <w:p w:rsidR="00C77C25" w:rsidRDefault="00C77C25" w:rsidP="00C77C25">
      <w:pPr>
        <w:pStyle w:val="NormalWeb"/>
        <w:numPr>
          <w:ilvl w:val="0"/>
          <w:numId w:val="19"/>
        </w:numPr>
        <w:rPr>
          <w:rFonts w:ascii="Arial" w:hAnsi="Arial" w:cs="Arial"/>
          <w:sz w:val="20"/>
          <w:szCs w:val="20"/>
        </w:rPr>
      </w:pPr>
      <w:r>
        <w:rPr>
          <w:rFonts w:ascii="Arial" w:hAnsi="Arial" w:cs="Arial"/>
          <w:sz w:val="20"/>
          <w:szCs w:val="20"/>
        </w:rPr>
        <w:t>The race is February 1</w:t>
      </w:r>
      <w:r w:rsidRPr="00C77C25">
        <w:rPr>
          <w:rFonts w:ascii="Arial" w:hAnsi="Arial" w:cs="Arial"/>
          <w:sz w:val="20"/>
          <w:szCs w:val="20"/>
          <w:vertAlign w:val="superscript"/>
        </w:rPr>
        <w:t>st</w:t>
      </w:r>
      <w:r>
        <w:rPr>
          <w:rFonts w:ascii="Arial" w:hAnsi="Arial" w:cs="Arial"/>
          <w:sz w:val="20"/>
          <w:szCs w:val="20"/>
        </w:rPr>
        <w:t xml:space="preserve"> </w:t>
      </w:r>
    </w:p>
    <w:p w:rsidR="00712F8B" w:rsidRPr="00712F8B" w:rsidRDefault="00712F8B" w:rsidP="00712F8B">
      <w:pPr>
        <w:spacing w:before="45" w:after="0" w:line="240" w:lineRule="auto"/>
        <w:ind w:left="30"/>
        <w:rPr>
          <w:rFonts w:ascii="Arial" w:hAnsi="Arial" w:cs="Arial"/>
          <w:sz w:val="20"/>
          <w:szCs w:val="20"/>
        </w:rPr>
      </w:pPr>
      <w:r w:rsidRPr="00712F8B">
        <w:rPr>
          <w:rFonts w:ascii="Arial" w:hAnsi="Arial" w:cs="Arial"/>
          <w:sz w:val="20"/>
          <w:szCs w:val="20"/>
        </w:rPr>
        <w:t>Scout Sunday (February 9</w:t>
      </w:r>
      <w:r w:rsidRPr="00712F8B">
        <w:rPr>
          <w:rFonts w:ascii="Arial" w:hAnsi="Arial" w:cs="Arial"/>
          <w:sz w:val="20"/>
          <w:szCs w:val="20"/>
          <w:vertAlign w:val="superscript"/>
        </w:rPr>
        <w:t>th</w:t>
      </w:r>
      <w:r w:rsidRPr="00712F8B">
        <w:rPr>
          <w:rFonts w:ascii="Arial" w:hAnsi="Arial" w:cs="Arial"/>
          <w:sz w:val="20"/>
          <w:szCs w:val="20"/>
        </w:rPr>
        <w:t>)</w:t>
      </w:r>
      <w:r>
        <w:rPr>
          <w:rFonts w:ascii="Arial" w:hAnsi="Arial" w:cs="Arial"/>
          <w:sz w:val="20"/>
          <w:szCs w:val="20"/>
        </w:rPr>
        <w:t xml:space="preserve">.  It will be at the 6:00 p.m. Mass.  We will have Hot Dogs at Bond Park prior and walk over before Mass (as we did last year).  </w:t>
      </w:r>
    </w:p>
    <w:p w:rsidR="00712F8B" w:rsidRPr="00712F8B" w:rsidRDefault="00712F8B" w:rsidP="00712F8B">
      <w:pPr>
        <w:spacing w:before="45" w:after="0" w:line="240" w:lineRule="auto"/>
        <w:ind w:left="30"/>
        <w:rPr>
          <w:rFonts w:ascii="Arial" w:hAnsi="Arial" w:cs="Arial"/>
          <w:sz w:val="20"/>
          <w:szCs w:val="20"/>
        </w:rPr>
      </w:pPr>
    </w:p>
    <w:p w:rsidR="00712F8B" w:rsidRPr="00712F8B" w:rsidRDefault="00712F8B" w:rsidP="00712F8B">
      <w:pPr>
        <w:spacing w:before="45" w:after="0" w:line="240" w:lineRule="auto"/>
        <w:ind w:left="30"/>
        <w:rPr>
          <w:rFonts w:ascii="Arial" w:hAnsi="Arial" w:cs="Arial"/>
          <w:sz w:val="20"/>
          <w:szCs w:val="20"/>
        </w:rPr>
      </w:pPr>
      <w:r w:rsidRPr="00712F8B">
        <w:rPr>
          <w:rFonts w:ascii="Arial" w:hAnsi="Arial" w:cs="Arial"/>
          <w:sz w:val="20"/>
          <w:szCs w:val="20"/>
        </w:rPr>
        <w:t>Rock Climbing at Triangle Rock Club-March 22</w:t>
      </w:r>
      <w:r w:rsidRPr="00712F8B">
        <w:rPr>
          <w:rFonts w:ascii="Arial" w:hAnsi="Arial" w:cs="Arial"/>
          <w:sz w:val="20"/>
          <w:szCs w:val="20"/>
          <w:vertAlign w:val="superscript"/>
        </w:rPr>
        <w:t>nd</w:t>
      </w:r>
      <w:r w:rsidRPr="00712F8B">
        <w:rPr>
          <w:rFonts w:ascii="Arial" w:hAnsi="Arial" w:cs="Arial"/>
          <w:sz w:val="20"/>
          <w:szCs w:val="20"/>
        </w:rPr>
        <w:t xml:space="preserve"> (Den 6</w:t>
      </w:r>
      <w:proofErr w:type="gramStart"/>
      <w:r w:rsidRPr="00712F8B">
        <w:rPr>
          <w:rFonts w:ascii="Arial" w:hAnsi="Arial" w:cs="Arial"/>
          <w:sz w:val="20"/>
          <w:szCs w:val="20"/>
        </w:rPr>
        <w:t>)  Rachel</w:t>
      </w:r>
      <w:proofErr w:type="gramEnd"/>
      <w:r w:rsidRPr="00712F8B">
        <w:rPr>
          <w:rFonts w:ascii="Arial" w:hAnsi="Arial" w:cs="Arial"/>
          <w:sz w:val="20"/>
          <w:szCs w:val="20"/>
        </w:rPr>
        <w:t xml:space="preserve"> Sandman will call to make reservation and get details.</w:t>
      </w:r>
    </w:p>
    <w:p w:rsidR="00712F8B" w:rsidRPr="00712F8B" w:rsidRDefault="00712F8B" w:rsidP="00712F8B">
      <w:pPr>
        <w:spacing w:before="45" w:after="0" w:line="240" w:lineRule="auto"/>
        <w:ind w:left="30"/>
        <w:rPr>
          <w:rFonts w:ascii="Arial" w:hAnsi="Arial" w:cs="Arial"/>
          <w:sz w:val="20"/>
          <w:szCs w:val="20"/>
        </w:rPr>
      </w:pPr>
    </w:p>
    <w:p w:rsidR="00712F8B" w:rsidRPr="00712F8B" w:rsidRDefault="00712F8B" w:rsidP="00712F8B">
      <w:pPr>
        <w:spacing w:before="45" w:after="0" w:line="240" w:lineRule="auto"/>
        <w:ind w:left="30"/>
        <w:rPr>
          <w:rFonts w:ascii="Arial" w:hAnsi="Arial" w:cs="Arial"/>
          <w:sz w:val="20"/>
          <w:szCs w:val="20"/>
        </w:rPr>
      </w:pPr>
      <w:r w:rsidRPr="00712F8B">
        <w:rPr>
          <w:rFonts w:ascii="Arial" w:hAnsi="Arial" w:cs="Arial"/>
          <w:sz w:val="20"/>
          <w:szCs w:val="20"/>
        </w:rPr>
        <w:t>Bridging Ceremony-Kiwanis Shelter -May 20</w:t>
      </w:r>
      <w:r w:rsidRPr="00712F8B">
        <w:rPr>
          <w:rFonts w:ascii="Arial" w:hAnsi="Arial" w:cs="Arial"/>
          <w:sz w:val="20"/>
          <w:szCs w:val="20"/>
          <w:vertAlign w:val="superscript"/>
        </w:rPr>
        <w:t>th</w:t>
      </w:r>
      <w:r w:rsidRPr="00712F8B">
        <w:rPr>
          <w:rFonts w:ascii="Arial" w:hAnsi="Arial" w:cs="Arial"/>
          <w:sz w:val="20"/>
          <w:szCs w:val="20"/>
        </w:rPr>
        <w:t xml:space="preserve"> (Den 11) The Kiwanis Shelter is not available.  Pat will reserve the North Cary Park Pavilion.  The cost is $60.</w:t>
      </w:r>
    </w:p>
    <w:p w:rsidR="00712F8B" w:rsidRPr="00712F8B" w:rsidRDefault="00712F8B" w:rsidP="00712F8B">
      <w:pPr>
        <w:spacing w:before="45" w:after="0" w:line="240" w:lineRule="auto"/>
        <w:ind w:left="30"/>
        <w:rPr>
          <w:rFonts w:ascii="Arial" w:hAnsi="Arial" w:cs="Arial"/>
          <w:sz w:val="20"/>
          <w:szCs w:val="20"/>
        </w:rPr>
      </w:pPr>
    </w:p>
    <w:p w:rsidR="00712F8B" w:rsidRPr="00712F8B" w:rsidRDefault="00712F8B" w:rsidP="00712F8B">
      <w:pPr>
        <w:spacing w:before="45" w:after="0" w:line="240" w:lineRule="auto"/>
        <w:ind w:left="30"/>
        <w:rPr>
          <w:rFonts w:ascii="Arial" w:hAnsi="Arial" w:cs="Arial"/>
          <w:sz w:val="20"/>
          <w:szCs w:val="20"/>
        </w:rPr>
      </w:pPr>
      <w:r w:rsidRPr="00712F8B">
        <w:rPr>
          <w:rFonts w:ascii="Arial" w:hAnsi="Arial" w:cs="Arial"/>
          <w:sz w:val="20"/>
          <w:szCs w:val="20"/>
        </w:rPr>
        <w:t>Defy Gravity-Den 13 (May 17</w:t>
      </w:r>
      <w:r w:rsidRPr="00712F8B">
        <w:rPr>
          <w:rFonts w:ascii="Arial" w:hAnsi="Arial" w:cs="Arial"/>
          <w:sz w:val="20"/>
          <w:szCs w:val="20"/>
          <w:vertAlign w:val="superscript"/>
        </w:rPr>
        <w:t>th</w:t>
      </w:r>
      <w:r w:rsidRPr="00712F8B">
        <w:rPr>
          <w:rFonts w:ascii="Arial" w:hAnsi="Arial" w:cs="Arial"/>
          <w:sz w:val="20"/>
          <w:szCs w:val="20"/>
        </w:rPr>
        <w:t>)</w:t>
      </w:r>
    </w:p>
    <w:p w:rsidR="00712F8B" w:rsidRPr="00712F8B" w:rsidRDefault="00712F8B" w:rsidP="00712F8B">
      <w:pPr>
        <w:spacing w:before="45" w:after="0" w:line="240" w:lineRule="auto"/>
        <w:ind w:left="30"/>
        <w:rPr>
          <w:rFonts w:ascii="Arial" w:hAnsi="Arial" w:cs="Arial"/>
          <w:sz w:val="20"/>
          <w:szCs w:val="20"/>
        </w:rPr>
      </w:pPr>
    </w:p>
    <w:p w:rsidR="00712F8B" w:rsidRPr="00712F8B" w:rsidRDefault="00712F8B" w:rsidP="00712F8B">
      <w:pPr>
        <w:spacing w:before="45" w:after="0" w:line="240" w:lineRule="auto"/>
        <w:ind w:left="30"/>
        <w:rPr>
          <w:rFonts w:ascii="Arial" w:hAnsi="Arial" w:cs="Arial"/>
          <w:sz w:val="20"/>
          <w:szCs w:val="20"/>
        </w:rPr>
      </w:pPr>
      <w:r w:rsidRPr="00712F8B">
        <w:rPr>
          <w:rFonts w:ascii="Arial" w:hAnsi="Arial" w:cs="Arial"/>
          <w:sz w:val="20"/>
          <w:szCs w:val="20"/>
        </w:rPr>
        <w:t xml:space="preserve">The Big Trip-Jim Bishop will head-up the planning committee and will need help from all Dens.  </w:t>
      </w:r>
    </w:p>
    <w:p w:rsidR="00712F8B" w:rsidRDefault="00712F8B" w:rsidP="00136121"/>
    <w:p w:rsidR="00712F8B" w:rsidRDefault="00712F8B" w:rsidP="00136121">
      <w:r>
        <w:t>A motion was raised and the committee voted to provide a scholarship to a Scout is a foster child of one of the families who is active in the Pack.  The committee voted to pay the $24 registration fee to council and waive the activity fee to the Pack.</w:t>
      </w:r>
    </w:p>
    <w:p w:rsidR="002B7A55" w:rsidDel="00D271A1" w:rsidRDefault="002B7A55" w:rsidP="00136121">
      <w:pPr>
        <w:rPr>
          <w:del w:id="10" w:author="Owner" w:date="2014-01-14T08:21:00Z"/>
        </w:rPr>
      </w:pPr>
      <w:r>
        <w:t>Meeting Adjourned:  8:45 p.m.</w:t>
      </w:r>
    </w:p>
    <w:p w:rsidR="002B7A55" w:rsidRDefault="002B7A55" w:rsidP="00136121"/>
    <w:p w:rsidR="00136121" w:rsidRDefault="00136121" w:rsidP="00136121"/>
    <w:sectPr w:rsidR="00136121" w:rsidSect="007C73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22" w:rsidRDefault="00EC3222" w:rsidP="00C77C25">
      <w:pPr>
        <w:spacing w:after="0" w:line="240" w:lineRule="auto"/>
      </w:pPr>
      <w:r>
        <w:separator/>
      </w:r>
    </w:p>
  </w:endnote>
  <w:endnote w:type="continuationSeparator" w:id="0">
    <w:p w:rsidR="00EC3222" w:rsidRDefault="00EC3222" w:rsidP="00C77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6110"/>
      <w:docPartObj>
        <w:docPartGallery w:val="Page Numbers (Bottom of Page)"/>
        <w:docPartUnique/>
      </w:docPartObj>
    </w:sdtPr>
    <w:sdtContent>
      <w:p w:rsidR="00C77C25" w:rsidRDefault="00664EBA">
        <w:pPr>
          <w:pStyle w:val="Footer"/>
          <w:jc w:val="center"/>
        </w:pPr>
        <w:fldSimple w:instr=" PAGE   \* MERGEFORMAT ">
          <w:r w:rsidR="00D271A1">
            <w:rPr>
              <w:noProof/>
            </w:rPr>
            <w:t>1</w:t>
          </w:r>
        </w:fldSimple>
      </w:p>
    </w:sdtContent>
  </w:sdt>
  <w:p w:rsidR="00C77C25" w:rsidRDefault="00C77C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22" w:rsidRDefault="00EC3222" w:rsidP="00C77C25">
      <w:pPr>
        <w:spacing w:after="0" w:line="240" w:lineRule="auto"/>
      </w:pPr>
      <w:r>
        <w:separator/>
      </w:r>
    </w:p>
  </w:footnote>
  <w:footnote w:type="continuationSeparator" w:id="0">
    <w:p w:rsidR="00EC3222" w:rsidRDefault="00EC3222" w:rsidP="00C77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25" w:rsidRDefault="00C77C25" w:rsidP="00C77C25">
    <w:pPr>
      <w:spacing w:after="0"/>
      <w:jc w:val="center"/>
    </w:pPr>
    <w:r>
      <w:t>Troop 216 Cary, NC</w:t>
    </w:r>
  </w:p>
  <w:p w:rsidR="00C77C25" w:rsidRDefault="00C77C25" w:rsidP="00C77C25">
    <w:pPr>
      <w:spacing w:after="0"/>
      <w:jc w:val="center"/>
    </w:pPr>
    <w:r>
      <w:t>Committee Meeting Minutes</w:t>
    </w:r>
  </w:p>
  <w:p w:rsidR="00C77C25" w:rsidRDefault="00C77C25" w:rsidP="00C77C25">
    <w:pPr>
      <w:spacing w:after="0"/>
      <w:jc w:val="center"/>
    </w:pPr>
    <w:r>
      <w:t>06 January 2014</w:t>
    </w:r>
  </w:p>
  <w:p w:rsidR="00C77C25" w:rsidRDefault="00C77C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E3"/>
    <w:multiLevelType w:val="hybridMultilevel"/>
    <w:tmpl w:val="B8E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127D"/>
    <w:multiLevelType w:val="hybridMultilevel"/>
    <w:tmpl w:val="BF3619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9CF74FC"/>
    <w:multiLevelType w:val="hybridMultilevel"/>
    <w:tmpl w:val="57A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B4113"/>
    <w:multiLevelType w:val="hybridMultilevel"/>
    <w:tmpl w:val="743EF2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CB941EE"/>
    <w:multiLevelType w:val="hybridMultilevel"/>
    <w:tmpl w:val="FE5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72565"/>
    <w:multiLevelType w:val="hybridMultilevel"/>
    <w:tmpl w:val="9C90CC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21AD1AB7"/>
    <w:multiLevelType w:val="hybridMultilevel"/>
    <w:tmpl w:val="DEC25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C3034"/>
    <w:multiLevelType w:val="hybridMultilevel"/>
    <w:tmpl w:val="E22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C26FB"/>
    <w:multiLevelType w:val="hybridMultilevel"/>
    <w:tmpl w:val="2AC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222C9"/>
    <w:multiLevelType w:val="hybridMultilevel"/>
    <w:tmpl w:val="5CB290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0D9319F"/>
    <w:multiLevelType w:val="hybridMultilevel"/>
    <w:tmpl w:val="B30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37B12"/>
    <w:multiLevelType w:val="hybridMultilevel"/>
    <w:tmpl w:val="548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143CD"/>
    <w:multiLevelType w:val="hybridMultilevel"/>
    <w:tmpl w:val="BBBC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66BCE"/>
    <w:multiLevelType w:val="hybridMultilevel"/>
    <w:tmpl w:val="3A58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D06B8"/>
    <w:multiLevelType w:val="hybridMultilevel"/>
    <w:tmpl w:val="FB46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E3628"/>
    <w:multiLevelType w:val="hybridMultilevel"/>
    <w:tmpl w:val="C8BA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45CA2"/>
    <w:multiLevelType w:val="hybridMultilevel"/>
    <w:tmpl w:val="1E785904"/>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17">
    <w:nsid w:val="6BC53F5A"/>
    <w:multiLevelType w:val="hybridMultilevel"/>
    <w:tmpl w:val="2BD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610872"/>
    <w:multiLevelType w:val="hybridMultilevel"/>
    <w:tmpl w:val="5904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15"/>
  </w:num>
  <w:num w:numId="5">
    <w:abstractNumId w:val="13"/>
  </w:num>
  <w:num w:numId="6">
    <w:abstractNumId w:val="12"/>
  </w:num>
  <w:num w:numId="7">
    <w:abstractNumId w:val="7"/>
  </w:num>
  <w:num w:numId="8">
    <w:abstractNumId w:val="10"/>
  </w:num>
  <w:num w:numId="9">
    <w:abstractNumId w:val="2"/>
  </w:num>
  <w:num w:numId="10">
    <w:abstractNumId w:val="8"/>
  </w:num>
  <w:num w:numId="11">
    <w:abstractNumId w:val="5"/>
  </w:num>
  <w:num w:numId="12">
    <w:abstractNumId w:val="3"/>
  </w:num>
  <w:num w:numId="13">
    <w:abstractNumId w:val="18"/>
  </w:num>
  <w:num w:numId="14">
    <w:abstractNumId w:val="14"/>
  </w:num>
  <w:num w:numId="15">
    <w:abstractNumId w:val="6"/>
  </w:num>
  <w:num w:numId="16">
    <w:abstractNumId w:val="9"/>
  </w:num>
  <w:num w:numId="17">
    <w:abstractNumId w:val="16"/>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136121"/>
    <w:rsid w:val="00032ADA"/>
    <w:rsid w:val="000533E4"/>
    <w:rsid w:val="0007184E"/>
    <w:rsid w:val="00083037"/>
    <w:rsid w:val="000F02E0"/>
    <w:rsid w:val="00136121"/>
    <w:rsid w:val="00272AEE"/>
    <w:rsid w:val="0028220E"/>
    <w:rsid w:val="002B7A55"/>
    <w:rsid w:val="003A6F2C"/>
    <w:rsid w:val="004F27FC"/>
    <w:rsid w:val="005102EB"/>
    <w:rsid w:val="005334DC"/>
    <w:rsid w:val="005A30B1"/>
    <w:rsid w:val="0062525B"/>
    <w:rsid w:val="00664EBA"/>
    <w:rsid w:val="006F78B3"/>
    <w:rsid w:val="00701AE6"/>
    <w:rsid w:val="00712F8B"/>
    <w:rsid w:val="007C7336"/>
    <w:rsid w:val="007E664C"/>
    <w:rsid w:val="00933876"/>
    <w:rsid w:val="00A10828"/>
    <w:rsid w:val="00A616C3"/>
    <w:rsid w:val="00AE5E22"/>
    <w:rsid w:val="00B2076D"/>
    <w:rsid w:val="00B82446"/>
    <w:rsid w:val="00BB4162"/>
    <w:rsid w:val="00C51559"/>
    <w:rsid w:val="00C77C25"/>
    <w:rsid w:val="00C95BF6"/>
    <w:rsid w:val="00D271A1"/>
    <w:rsid w:val="00D86D97"/>
    <w:rsid w:val="00DB018B"/>
    <w:rsid w:val="00DE48D2"/>
    <w:rsid w:val="00EB685B"/>
    <w:rsid w:val="00EC3222"/>
    <w:rsid w:val="00EE57A5"/>
    <w:rsid w:val="00EF5751"/>
    <w:rsid w:val="00F41196"/>
    <w:rsid w:val="00F70623"/>
    <w:rsid w:val="00FF3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55"/>
    <w:pPr>
      <w:ind w:left="720"/>
      <w:contextualSpacing/>
    </w:pPr>
  </w:style>
  <w:style w:type="paragraph" w:styleId="NormalWeb">
    <w:name w:val="Normal (Web)"/>
    <w:basedOn w:val="Normal"/>
    <w:uiPriority w:val="99"/>
    <w:unhideWhenUsed/>
    <w:rsid w:val="0051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102EB"/>
  </w:style>
  <w:style w:type="paragraph" w:styleId="Header">
    <w:name w:val="header"/>
    <w:basedOn w:val="Normal"/>
    <w:link w:val="HeaderChar"/>
    <w:uiPriority w:val="99"/>
    <w:semiHidden/>
    <w:unhideWhenUsed/>
    <w:rsid w:val="00C77C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C25"/>
  </w:style>
  <w:style w:type="paragraph" w:styleId="Footer">
    <w:name w:val="footer"/>
    <w:basedOn w:val="Normal"/>
    <w:link w:val="FooterChar"/>
    <w:uiPriority w:val="99"/>
    <w:unhideWhenUsed/>
    <w:rsid w:val="00C7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25"/>
  </w:style>
  <w:style w:type="paragraph" w:styleId="BalloonText">
    <w:name w:val="Balloon Text"/>
    <w:basedOn w:val="Normal"/>
    <w:link w:val="BalloonTextChar"/>
    <w:uiPriority w:val="99"/>
    <w:semiHidden/>
    <w:unhideWhenUsed/>
    <w:rsid w:val="00C7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1896</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2014-01-07T21:08:00Z</dcterms:created>
  <dcterms:modified xsi:type="dcterms:W3CDTF">2014-01-14T13:21:00Z</dcterms:modified>
</cp:coreProperties>
</file>